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A1A9C" w14:textId="1FB75E0A" w:rsidR="00C22E93" w:rsidRPr="003A0E1F" w:rsidRDefault="003A0E1F" w:rsidP="003A0E1F">
      <w:pPr>
        <w:spacing w:after="0" w:line="240" w:lineRule="auto"/>
        <w:outlineLvl w:val="0"/>
        <w:rPr>
          <w:b/>
          <w:bCs/>
          <w:sz w:val="36"/>
          <w:szCs w:val="36"/>
          <w:lang w:val="cy-GB"/>
        </w:rPr>
      </w:pPr>
      <w:r w:rsidRPr="003A0E1F">
        <w:rPr>
          <w:b/>
          <w:bCs/>
          <w:sz w:val="36"/>
          <w:szCs w:val="32"/>
          <w:lang w:val="cy-GB"/>
        </w:rPr>
        <w:t xml:space="preserve">Gwobrau Chwaraeon Anabledd Cymru </w:t>
      </w:r>
      <w:r w:rsidR="008E61B7" w:rsidRPr="003A0E1F">
        <w:rPr>
          <w:b/>
          <w:bCs/>
          <w:sz w:val="36"/>
          <w:szCs w:val="36"/>
          <w:lang w:val="cy-GB"/>
        </w:rPr>
        <w:t>20</w:t>
      </w:r>
      <w:r w:rsidR="00DA0CB7" w:rsidRPr="003A0E1F">
        <w:rPr>
          <w:b/>
          <w:bCs/>
          <w:sz w:val="36"/>
          <w:szCs w:val="36"/>
          <w:lang w:val="cy-GB"/>
        </w:rPr>
        <w:t>20</w:t>
      </w:r>
      <w:r w:rsidR="00332478" w:rsidRPr="003A0E1F">
        <w:rPr>
          <w:b/>
          <w:bCs/>
          <w:sz w:val="36"/>
          <w:szCs w:val="36"/>
          <w:lang w:val="cy-GB"/>
        </w:rPr>
        <w:t xml:space="preserve"> </w:t>
      </w:r>
    </w:p>
    <w:p w14:paraId="56A47879" w14:textId="742778F8" w:rsidR="001349FE" w:rsidRPr="003A0E1F" w:rsidRDefault="003A0E1F" w:rsidP="003A0E1F">
      <w:pPr>
        <w:spacing w:after="0" w:line="240" w:lineRule="auto"/>
        <w:outlineLvl w:val="0"/>
        <w:rPr>
          <w:sz w:val="36"/>
          <w:lang w:val="cy-GB"/>
        </w:rPr>
      </w:pPr>
      <w:r>
        <w:rPr>
          <w:sz w:val="36"/>
          <w:lang w:val="cy-GB"/>
        </w:rPr>
        <w:t>Gwybodaeth am y Categorïau</w:t>
      </w:r>
    </w:p>
    <w:p w14:paraId="548B56AB" w14:textId="509C541B" w:rsidR="00364503" w:rsidRPr="003A0E1F" w:rsidRDefault="00364503" w:rsidP="00364503">
      <w:pPr>
        <w:spacing w:after="0" w:line="240" w:lineRule="auto"/>
        <w:rPr>
          <w:lang w:val="cy-GB"/>
        </w:rPr>
      </w:pPr>
    </w:p>
    <w:p w14:paraId="18536AC6" w14:textId="77777777" w:rsidR="00942B92" w:rsidRPr="003A0E1F" w:rsidRDefault="00942B92" w:rsidP="00364503">
      <w:pPr>
        <w:spacing w:after="0" w:line="240" w:lineRule="auto"/>
        <w:rPr>
          <w:lang w:val="cy-GB"/>
        </w:rPr>
      </w:pPr>
    </w:p>
    <w:p w14:paraId="56A4787A" w14:textId="7CF1F00D" w:rsidR="005B4339" w:rsidRPr="003A0E1F" w:rsidRDefault="003A0E1F" w:rsidP="00364503">
      <w:pPr>
        <w:spacing w:after="0"/>
        <w:rPr>
          <w:lang w:val="cy-GB"/>
        </w:rPr>
      </w:pPr>
      <w:r w:rsidRPr="003A0E1F">
        <w:rPr>
          <w:lang w:val="cy-GB"/>
        </w:rPr>
        <w:t xml:space="preserve">Mae llwyddiant yn y Gwobrau yn dibynnu ar ddau ffactor: ansawdd </w:t>
      </w:r>
      <w:r>
        <w:rPr>
          <w:lang w:val="cy-GB"/>
        </w:rPr>
        <w:t>y cy</w:t>
      </w:r>
      <w:r w:rsidRPr="003A0E1F">
        <w:rPr>
          <w:lang w:val="cy-GB"/>
        </w:rPr>
        <w:t>flawniadau chwaraeon, hyfforddiant neu wirfoddoli a ddangos</w:t>
      </w:r>
      <w:r>
        <w:rPr>
          <w:lang w:val="cy-GB"/>
        </w:rPr>
        <w:t>ir</w:t>
      </w:r>
      <w:r w:rsidRPr="003A0E1F">
        <w:rPr>
          <w:lang w:val="cy-GB"/>
        </w:rPr>
        <w:t xml:space="preserve"> gan yr enwebeion ac ansawdd yr enwebiad ei hun</w:t>
      </w:r>
      <w:r w:rsidR="005B4339" w:rsidRPr="003A0E1F">
        <w:rPr>
          <w:lang w:val="cy-GB"/>
        </w:rPr>
        <w:t>.</w:t>
      </w:r>
    </w:p>
    <w:p w14:paraId="152809E7" w14:textId="77777777" w:rsidR="00364503" w:rsidRPr="003A0E1F" w:rsidRDefault="00364503" w:rsidP="00364503">
      <w:pPr>
        <w:spacing w:after="0"/>
        <w:rPr>
          <w:lang w:val="cy-GB"/>
        </w:rPr>
      </w:pPr>
    </w:p>
    <w:p w14:paraId="56A4787B" w14:textId="28C99D5B" w:rsidR="001349FE" w:rsidRPr="003A0E1F" w:rsidRDefault="00691870" w:rsidP="00364503">
      <w:pPr>
        <w:pStyle w:val="ListParagraph"/>
        <w:numPr>
          <w:ilvl w:val="0"/>
          <w:numId w:val="19"/>
        </w:numPr>
        <w:spacing w:after="0"/>
        <w:rPr>
          <w:lang w:val="cy-GB"/>
        </w:rPr>
      </w:pPr>
      <w:r w:rsidRPr="00691870">
        <w:rPr>
          <w:lang w:val="cy-GB"/>
        </w:rPr>
        <w:t>Mae'r broses enwebu yn syml ond i wneud cyfiawnder â'r person rydych chi'n ei enwebu, dilynwch y cyngor hwn</w:t>
      </w:r>
      <w:r w:rsidR="001349FE" w:rsidRPr="003A0E1F">
        <w:rPr>
          <w:lang w:val="cy-GB"/>
        </w:rPr>
        <w:t>:</w:t>
      </w:r>
    </w:p>
    <w:p w14:paraId="4DB4F8D0" w14:textId="6BEFD290" w:rsidR="00691870" w:rsidRPr="00691870" w:rsidRDefault="00691870" w:rsidP="00691870">
      <w:pPr>
        <w:pStyle w:val="ListParagraph"/>
        <w:numPr>
          <w:ilvl w:val="1"/>
          <w:numId w:val="20"/>
        </w:numPr>
        <w:spacing w:after="0"/>
        <w:ind w:left="1134" w:hanging="425"/>
        <w:rPr>
          <w:lang w:val="cy-GB"/>
        </w:rPr>
      </w:pPr>
      <w:r>
        <w:rPr>
          <w:lang w:val="cy-GB"/>
        </w:rPr>
        <w:t xml:space="preserve">Edrych ar y </w:t>
      </w:r>
      <w:r w:rsidRPr="00691870">
        <w:rPr>
          <w:lang w:val="cy-GB"/>
        </w:rPr>
        <w:t>meini prawf beirniadu i sicrhau eich bod yn gwneud enwebiad yn y categori cywir.</w:t>
      </w:r>
    </w:p>
    <w:p w14:paraId="32BA24BF" w14:textId="0D4AF670" w:rsidR="00691870" w:rsidRPr="00691870" w:rsidRDefault="00691870" w:rsidP="00691870">
      <w:pPr>
        <w:pStyle w:val="ListParagraph"/>
        <w:numPr>
          <w:ilvl w:val="1"/>
          <w:numId w:val="20"/>
        </w:numPr>
        <w:spacing w:after="0"/>
        <w:ind w:left="1134" w:hanging="425"/>
        <w:rPr>
          <w:lang w:val="cy-GB"/>
        </w:rPr>
      </w:pPr>
      <w:r w:rsidRPr="00691870">
        <w:rPr>
          <w:lang w:val="cy-GB"/>
        </w:rPr>
        <w:t>Dilyn y rheol</w:t>
      </w:r>
      <w:r>
        <w:rPr>
          <w:lang w:val="cy-GB"/>
        </w:rPr>
        <w:t xml:space="preserve"> euraid </w:t>
      </w:r>
      <w:r w:rsidRPr="00691870">
        <w:rPr>
          <w:lang w:val="cy-GB"/>
        </w:rPr>
        <w:t>a d</w:t>
      </w:r>
      <w:r>
        <w:rPr>
          <w:lang w:val="cy-GB"/>
        </w:rPr>
        <w:t>weud</w:t>
      </w:r>
      <w:r w:rsidRPr="00691870">
        <w:rPr>
          <w:lang w:val="cy-GB"/>
        </w:rPr>
        <w:t xml:space="preserve"> y stori am gyflawniadau ac effaith, gan roi rhagor o fanylion i gefnogi hyn.</w:t>
      </w:r>
    </w:p>
    <w:p w14:paraId="2A208BCE" w14:textId="730263FC" w:rsidR="00691870" w:rsidRPr="00691870" w:rsidRDefault="007D1BCE" w:rsidP="00691870">
      <w:pPr>
        <w:pStyle w:val="ListParagraph"/>
        <w:numPr>
          <w:ilvl w:val="1"/>
          <w:numId w:val="20"/>
        </w:numPr>
        <w:spacing w:after="0"/>
        <w:ind w:left="1134" w:hanging="425"/>
        <w:rPr>
          <w:lang w:val="cy-GB"/>
        </w:rPr>
      </w:pPr>
      <w:r>
        <w:rPr>
          <w:lang w:val="cy-GB"/>
        </w:rPr>
        <w:t>Dilyn</w:t>
      </w:r>
      <w:r w:rsidR="00691870" w:rsidRPr="00691870">
        <w:rPr>
          <w:lang w:val="cy-GB"/>
        </w:rPr>
        <w:t xml:space="preserve"> c</w:t>
      </w:r>
      <w:r w:rsidR="00691870">
        <w:rPr>
          <w:lang w:val="cy-GB"/>
        </w:rPr>
        <w:t>yfarwyddyd y</w:t>
      </w:r>
      <w:r w:rsidR="00691870" w:rsidRPr="00691870">
        <w:rPr>
          <w:lang w:val="cy-GB"/>
        </w:rPr>
        <w:t xml:space="preserve"> categori ar gyfer yr hyn rydym yn chwilio amdano.</w:t>
      </w:r>
    </w:p>
    <w:p w14:paraId="3DA01E33" w14:textId="2A5C1B98" w:rsidR="00691870" w:rsidRPr="00691870" w:rsidRDefault="00691870" w:rsidP="00691870">
      <w:pPr>
        <w:pStyle w:val="ListParagraph"/>
        <w:numPr>
          <w:ilvl w:val="1"/>
          <w:numId w:val="20"/>
        </w:numPr>
        <w:spacing w:after="0"/>
        <w:ind w:left="1134" w:hanging="425"/>
        <w:rPr>
          <w:lang w:val="cy-GB"/>
        </w:rPr>
      </w:pPr>
      <w:r w:rsidRPr="00691870">
        <w:rPr>
          <w:lang w:val="cy-GB"/>
        </w:rPr>
        <w:t xml:space="preserve">Dod â'r enwebiad yn fyw gydag enghreifftiau o sut mae'r ymgeisydd wedi gwneud gwahaniaeth gwirioneddol i'w </w:t>
      </w:r>
      <w:r>
        <w:rPr>
          <w:lang w:val="cy-GB"/>
        </w:rPr>
        <w:t>gamp</w:t>
      </w:r>
      <w:r w:rsidRPr="00691870">
        <w:rPr>
          <w:lang w:val="cy-GB"/>
        </w:rPr>
        <w:t xml:space="preserve"> neu ei glwb, </w:t>
      </w:r>
      <w:r>
        <w:rPr>
          <w:lang w:val="cy-GB"/>
        </w:rPr>
        <w:t xml:space="preserve">neu’r ddau </w:t>
      </w:r>
      <w:r w:rsidRPr="00691870">
        <w:rPr>
          <w:lang w:val="cy-GB"/>
        </w:rPr>
        <w:t>os oes modd, gydag ystadegau/canlyniadau a dyfyniadau gan rai o'</w:t>
      </w:r>
      <w:r>
        <w:rPr>
          <w:lang w:val="cy-GB"/>
        </w:rPr>
        <w:t xml:space="preserve">i </w:t>
      </w:r>
      <w:r w:rsidRPr="00691870">
        <w:rPr>
          <w:lang w:val="cy-GB"/>
        </w:rPr>
        <w:t>athletwyr/aelodau clwb/cynrychiolwyr sefydliad.</w:t>
      </w:r>
    </w:p>
    <w:p w14:paraId="42B3657E" w14:textId="130DA5FA" w:rsidR="00691870" w:rsidRPr="00691870" w:rsidRDefault="00691870" w:rsidP="00691870">
      <w:pPr>
        <w:pStyle w:val="ListParagraph"/>
        <w:numPr>
          <w:ilvl w:val="1"/>
          <w:numId w:val="20"/>
        </w:numPr>
        <w:spacing w:after="0"/>
        <w:ind w:left="1134" w:hanging="425"/>
        <w:rPr>
          <w:lang w:val="cy-GB"/>
        </w:rPr>
      </w:pPr>
      <w:r w:rsidRPr="00691870">
        <w:rPr>
          <w:lang w:val="cy-GB"/>
        </w:rPr>
        <w:t>Cyflwyno'r enwebiad naill ai drwy ddefnyddio'r ffurflen sy'n berthnasol i'r wobr rydych yn enwebu</w:t>
      </w:r>
      <w:r w:rsidR="00460A5A">
        <w:rPr>
          <w:lang w:val="cy-GB"/>
        </w:rPr>
        <w:t xml:space="preserve"> ar ei chyfer neu greu fideo ar gyfer yr</w:t>
      </w:r>
      <w:r w:rsidR="00676A7E">
        <w:rPr>
          <w:lang w:val="cy-GB"/>
        </w:rPr>
        <w:t xml:space="preserve"> enwebiad. </w:t>
      </w:r>
      <w:r w:rsidRPr="00691870">
        <w:rPr>
          <w:lang w:val="cy-GB"/>
        </w:rPr>
        <w:t xml:space="preserve">Defnyddiwch y Ffurflen Enwebu i gyfeirio'r hyn rydych yn ei ddweud a'r manylion </w:t>
      </w:r>
      <w:r w:rsidR="00460A5A">
        <w:rPr>
          <w:lang w:val="cy-GB"/>
        </w:rPr>
        <w:t>rydych yn e</w:t>
      </w:r>
      <w:r w:rsidR="001D0CA3">
        <w:rPr>
          <w:lang w:val="cy-GB"/>
        </w:rPr>
        <w:t>u rh</w:t>
      </w:r>
      <w:r w:rsidR="00460A5A">
        <w:rPr>
          <w:lang w:val="cy-GB"/>
        </w:rPr>
        <w:t xml:space="preserve">oi </w:t>
      </w:r>
      <w:r w:rsidRPr="00691870">
        <w:rPr>
          <w:lang w:val="cy-GB"/>
        </w:rPr>
        <w:t>am yr enwebai.</w:t>
      </w:r>
    </w:p>
    <w:p w14:paraId="56A4787C" w14:textId="507CE672" w:rsidR="001349FE" w:rsidRPr="003A0E1F" w:rsidRDefault="00691870" w:rsidP="00691870">
      <w:pPr>
        <w:pStyle w:val="ListParagraph"/>
        <w:numPr>
          <w:ilvl w:val="1"/>
          <w:numId w:val="20"/>
        </w:numPr>
        <w:spacing w:after="0"/>
        <w:ind w:left="1134" w:hanging="425"/>
        <w:rPr>
          <w:lang w:val="cy-GB"/>
        </w:rPr>
      </w:pPr>
      <w:r w:rsidRPr="00691870">
        <w:rPr>
          <w:lang w:val="cy-GB"/>
        </w:rPr>
        <w:t xml:space="preserve">Cynnwys tystiolaeth o sut mae'r unigolyn </w:t>
      </w:r>
      <w:r w:rsidR="00460A5A">
        <w:rPr>
          <w:lang w:val="cy-GB"/>
        </w:rPr>
        <w:t xml:space="preserve">a </w:t>
      </w:r>
      <w:r w:rsidRPr="00691870">
        <w:rPr>
          <w:lang w:val="cy-GB"/>
        </w:rPr>
        <w:t>enweb</w:t>
      </w:r>
      <w:r w:rsidR="00460A5A">
        <w:rPr>
          <w:lang w:val="cy-GB"/>
        </w:rPr>
        <w:t>ir</w:t>
      </w:r>
      <w:r w:rsidRPr="00691870">
        <w:rPr>
          <w:lang w:val="cy-GB"/>
        </w:rPr>
        <w:t xml:space="preserve"> (neu unigolion mewn clwb) wedi gadael </w:t>
      </w:r>
      <w:r w:rsidR="00460A5A">
        <w:rPr>
          <w:lang w:val="cy-GB"/>
        </w:rPr>
        <w:t>gwaddol, y</w:t>
      </w:r>
      <w:r w:rsidRPr="00691870">
        <w:rPr>
          <w:lang w:val="cy-GB"/>
        </w:rPr>
        <w:t>n y gamp neu amgylchedd cenedlaethol/lleol. Gallai hyn fod drwy gyfleoedd parha</w:t>
      </w:r>
      <w:r w:rsidR="00460A5A">
        <w:rPr>
          <w:lang w:val="cy-GB"/>
        </w:rPr>
        <w:t>us</w:t>
      </w:r>
      <w:r w:rsidRPr="00691870">
        <w:rPr>
          <w:lang w:val="cy-GB"/>
        </w:rPr>
        <w:t xml:space="preserve"> sydd ar gael i gyfranogwyr neu </w:t>
      </w:r>
      <w:r w:rsidR="00460A5A">
        <w:rPr>
          <w:lang w:val="cy-GB"/>
        </w:rPr>
        <w:t>welliant</w:t>
      </w:r>
      <w:r w:rsidRPr="00691870">
        <w:rPr>
          <w:lang w:val="cy-GB"/>
        </w:rPr>
        <w:t xml:space="preserve"> tymor hir i'r gamp</w:t>
      </w:r>
      <w:r w:rsidR="001349FE" w:rsidRPr="003A0E1F">
        <w:rPr>
          <w:lang w:val="cy-GB"/>
        </w:rPr>
        <w:t>.</w:t>
      </w:r>
    </w:p>
    <w:p w14:paraId="56A47881" w14:textId="31FCEF1E" w:rsidR="001349FE" w:rsidRPr="003A0E1F" w:rsidRDefault="004B1B65" w:rsidP="00A40C7A">
      <w:pPr>
        <w:pStyle w:val="ListParagraph"/>
        <w:numPr>
          <w:ilvl w:val="0"/>
          <w:numId w:val="19"/>
        </w:numPr>
        <w:spacing w:after="0"/>
        <w:rPr>
          <w:b/>
          <w:lang w:val="cy-GB"/>
        </w:rPr>
      </w:pPr>
      <w:r>
        <w:rPr>
          <w:lang w:val="cy-GB"/>
        </w:rPr>
        <w:t>Dim ond yr wybodaeth ar y ffurflen enwebu neu yn y fideo enwebu fydd y panel beirniaid yn ei hystyried felly plîs</w:t>
      </w:r>
      <w:r w:rsidR="001349FE" w:rsidRPr="003A0E1F">
        <w:rPr>
          <w:lang w:val="cy-GB"/>
        </w:rPr>
        <w:t xml:space="preserve"> </w:t>
      </w:r>
      <w:r>
        <w:rPr>
          <w:b/>
          <w:lang w:val="cy-GB"/>
        </w:rPr>
        <w:t>PEIDIWCH</w:t>
      </w:r>
      <w:r w:rsidR="001349FE" w:rsidRPr="003A0E1F">
        <w:rPr>
          <w:b/>
          <w:lang w:val="cy-GB"/>
        </w:rPr>
        <w:t xml:space="preserve"> </w:t>
      </w:r>
      <w:r>
        <w:rPr>
          <w:b/>
          <w:lang w:val="cy-GB"/>
        </w:rPr>
        <w:t xml:space="preserve">â chynnwys unrhyw atodiadau nac unrhyw fideos eraill. </w:t>
      </w:r>
    </w:p>
    <w:p w14:paraId="2935A007" w14:textId="77777777" w:rsidR="00364503" w:rsidRPr="003A0E1F" w:rsidRDefault="00364503" w:rsidP="00364503">
      <w:pPr>
        <w:spacing w:after="0"/>
        <w:rPr>
          <w:b/>
          <w:lang w:val="cy-GB"/>
        </w:rPr>
      </w:pPr>
    </w:p>
    <w:p w14:paraId="56A47882" w14:textId="5AFD5E8C" w:rsidR="001349FE" w:rsidRPr="003A0E1F" w:rsidRDefault="004B1B65" w:rsidP="00364503">
      <w:pPr>
        <w:spacing w:after="0"/>
        <w:rPr>
          <w:b/>
          <w:color w:val="000000"/>
          <w:lang w:val="cy-GB"/>
        </w:rPr>
      </w:pPr>
      <w:r>
        <w:rPr>
          <w:b/>
          <w:color w:val="000000"/>
          <w:lang w:val="cy-GB"/>
        </w:rPr>
        <w:t>Sylwer</w:t>
      </w:r>
      <w:r w:rsidRPr="004B1B65">
        <w:rPr>
          <w:b/>
          <w:color w:val="000000"/>
          <w:lang w:val="cy-GB"/>
        </w:rPr>
        <w:t xml:space="preserve"> bod </w:t>
      </w:r>
      <w:r>
        <w:rPr>
          <w:b/>
          <w:color w:val="000000"/>
          <w:lang w:val="cy-GB"/>
        </w:rPr>
        <w:t>rhai categ</w:t>
      </w:r>
      <w:r w:rsidRPr="004B1B65">
        <w:rPr>
          <w:b/>
          <w:color w:val="000000"/>
          <w:lang w:val="cy-GB"/>
        </w:rPr>
        <w:t xml:space="preserve">orïau penodol wedi'u cyfyngu i </w:t>
      </w:r>
      <w:r>
        <w:rPr>
          <w:b/>
          <w:color w:val="000000"/>
          <w:lang w:val="cy-GB"/>
        </w:rPr>
        <w:t>swyddogaeth</w:t>
      </w:r>
      <w:r w:rsidRPr="004B1B65">
        <w:rPr>
          <w:b/>
          <w:color w:val="000000"/>
          <w:lang w:val="cy-GB"/>
        </w:rPr>
        <w:t>au neu safonau cyfranogiad</w:t>
      </w:r>
      <w:r>
        <w:rPr>
          <w:b/>
          <w:color w:val="000000"/>
          <w:lang w:val="cy-GB"/>
        </w:rPr>
        <w:t xml:space="preserve"> penodol.  Nodir y rhain isod. Os yw</w:t>
      </w:r>
      <w:r w:rsidRPr="004B1B65">
        <w:rPr>
          <w:b/>
          <w:color w:val="000000"/>
          <w:lang w:val="cy-GB"/>
        </w:rPr>
        <w:t xml:space="preserve">'n briodol, dylid </w:t>
      </w:r>
      <w:r>
        <w:rPr>
          <w:b/>
          <w:color w:val="000000"/>
          <w:lang w:val="cy-GB"/>
        </w:rPr>
        <w:t>gofyn am g</w:t>
      </w:r>
      <w:r w:rsidRPr="004B1B65">
        <w:rPr>
          <w:b/>
          <w:color w:val="000000"/>
          <w:lang w:val="cy-GB"/>
        </w:rPr>
        <w:t xml:space="preserve">ymeradwyaeth y Corff </w:t>
      </w:r>
      <w:r>
        <w:rPr>
          <w:b/>
          <w:color w:val="000000"/>
          <w:lang w:val="cy-GB"/>
        </w:rPr>
        <w:t>Rheoli</w:t>
      </w:r>
      <w:r w:rsidRPr="004B1B65">
        <w:rPr>
          <w:b/>
          <w:color w:val="000000"/>
          <w:lang w:val="cy-GB"/>
        </w:rPr>
        <w:t xml:space="preserve"> Cenedlaethol cyn ei gyflwyno</w:t>
      </w:r>
      <w:r>
        <w:rPr>
          <w:b/>
          <w:color w:val="000000"/>
          <w:lang w:val="cy-GB"/>
        </w:rPr>
        <w:t xml:space="preserve">.  </w:t>
      </w:r>
    </w:p>
    <w:p w14:paraId="79414A75" w14:textId="58A9E90A" w:rsidR="00F42D6E" w:rsidRPr="003A0E1F" w:rsidRDefault="00F42D6E" w:rsidP="00364503">
      <w:pPr>
        <w:spacing w:after="0"/>
        <w:rPr>
          <w:b/>
          <w:color w:val="000000"/>
          <w:lang w:val="cy-GB"/>
        </w:rPr>
      </w:pPr>
    </w:p>
    <w:p w14:paraId="1E5FA971" w14:textId="77777777" w:rsidR="00F42D6E" w:rsidRPr="003A0E1F" w:rsidRDefault="00F42D6E" w:rsidP="00364503">
      <w:pPr>
        <w:spacing w:after="0"/>
        <w:rPr>
          <w:b/>
          <w:lang w:val="cy-GB"/>
        </w:rPr>
        <w:sectPr w:rsidR="00F42D6E" w:rsidRPr="003A0E1F" w:rsidSect="00364503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95DFDE0" w14:textId="1DFDF67C" w:rsidR="00F42D6E" w:rsidRPr="003A0E1F" w:rsidRDefault="004B1B65" w:rsidP="003A0E1F">
      <w:pPr>
        <w:spacing w:after="0"/>
        <w:outlineLvl w:val="0"/>
        <w:rPr>
          <w:b/>
          <w:sz w:val="36"/>
          <w:lang w:val="cy-GB"/>
        </w:rPr>
      </w:pPr>
      <w:r>
        <w:rPr>
          <w:b/>
          <w:sz w:val="36"/>
          <w:lang w:val="cy-GB"/>
        </w:rPr>
        <w:lastRenderedPageBreak/>
        <w:t>Gwobr</w:t>
      </w:r>
      <w:r w:rsidR="00F42D6E" w:rsidRPr="003A0E1F">
        <w:rPr>
          <w:b/>
          <w:sz w:val="36"/>
          <w:lang w:val="cy-GB"/>
        </w:rPr>
        <w:t xml:space="preserve"> Athlet</w:t>
      </w:r>
      <w:r>
        <w:rPr>
          <w:b/>
          <w:sz w:val="36"/>
          <w:lang w:val="cy-GB"/>
        </w:rPr>
        <w:t>wr Newydd y</w:t>
      </w:r>
      <w:r w:rsidR="003A0E1F">
        <w:rPr>
          <w:b/>
          <w:sz w:val="36"/>
          <w:lang w:val="cy-GB"/>
        </w:rPr>
        <w:t xml:space="preserve"> Flwyddyn</w:t>
      </w:r>
      <w:r w:rsidR="00F42D6E" w:rsidRPr="003A0E1F">
        <w:rPr>
          <w:b/>
          <w:sz w:val="36"/>
          <w:lang w:val="cy-GB"/>
        </w:rPr>
        <w:t xml:space="preserve"> </w:t>
      </w:r>
      <w:r>
        <w:rPr>
          <w:b/>
          <w:sz w:val="36"/>
          <w:lang w:val="cy-GB"/>
        </w:rPr>
        <w:t xml:space="preserve"> </w:t>
      </w:r>
    </w:p>
    <w:p w14:paraId="582A7C17" w14:textId="73690D2B" w:rsidR="00FC5050" w:rsidRPr="003A0E1F" w:rsidRDefault="00FC5050" w:rsidP="00364503">
      <w:pPr>
        <w:spacing w:after="0"/>
        <w:rPr>
          <w:lang w:val="cy-GB"/>
        </w:rPr>
      </w:pPr>
    </w:p>
    <w:p w14:paraId="202B2DAC" w14:textId="77777777" w:rsidR="007A5294" w:rsidRPr="003A0E1F" w:rsidRDefault="007A5294" w:rsidP="00364503">
      <w:pPr>
        <w:spacing w:after="0"/>
        <w:rPr>
          <w:lang w:val="cy-GB"/>
        </w:rPr>
      </w:pPr>
    </w:p>
    <w:p w14:paraId="59C479CB" w14:textId="035954A6" w:rsidR="004B1B65" w:rsidRPr="004B1B65" w:rsidRDefault="004B1B65" w:rsidP="004B1B65">
      <w:pPr>
        <w:spacing w:after="0"/>
        <w:rPr>
          <w:lang w:val="cy-GB"/>
        </w:rPr>
      </w:pPr>
      <w:r w:rsidRPr="004B1B65">
        <w:rPr>
          <w:lang w:val="cy-GB"/>
        </w:rPr>
        <w:t>Mae'r wobr hon yn c</w:t>
      </w:r>
      <w:r>
        <w:rPr>
          <w:lang w:val="cy-GB"/>
        </w:rPr>
        <w:t xml:space="preserve">ydnabod yr effaith eithriadol </w:t>
      </w:r>
      <w:r w:rsidRPr="004B1B65">
        <w:rPr>
          <w:lang w:val="cy-GB"/>
        </w:rPr>
        <w:t xml:space="preserve">mae athletwr </w:t>
      </w:r>
      <w:r>
        <w:rPr>
          <w:lang w:val="cy-GB"/>
        </w:rPr>
        <w:t>newydd sy’n d</w:t>
      </w:r>
      <w:r w:rsidRPr="004B1B65">
        <w:rPr>
          <w:lang w:val="cy-GB"/>
        </w:rPr>
        <w:t xml:space="preserve">od i'r amlwg wedi'i </w:t>
      </w:r>
      <w:r>
        <w:rPr>
          <w:lang w:val="cy-GB"/>
        </w:rPr>
        <w:t xml:space="preserve">chael </w:t>
      </w:r>
      <w:r w:rsidRPr="004B1B65">
        <w:rPr>
          <w:lang w:val="cy-GB"/>
        </w:rPr>
        <w:t>yn ystod 2019 neu</w:t>
      </w:r>
      <w:r w:rsidR="005F2CCA">
        <w:rPr>
          <w:lang w:val="cy-GB"/>
        </w:rPr>
        <w:t>’r t</w:t>
      </w:r>
      <w:r w:rsidRPr="004B1B65">
        <w:rPr>
          <w:lang w:val="cy-GB"/>
        </w:rPr>
        <w:t xml:space="preserve">ymor a ddaeth i ben ym mis Mawrth 2020. </w:t>
      </w:r>
    </w:p>
    <w:p w14:paraId="61814167" w14:textId="77777777" w:rsidR="004B1B65" w:rsidRPr="004B1B65" w:rsidRDefault="004B1B65" w:rsidP="004B1B65">
      <w:pPr>
        <w:spacing w:after="0"/>
        <w:rPr>
          <w:lang w:val="cy-GB"/>
        </w:rPr>
      </w:pPr>
    </w:p>
    <w:p w14:paraId="36B6F265" w14:textId="2DE29CF9" w:rsidR="004B1B65" w:rsidRPr="004B1B65" w:rsidRDefault="004B1B65" w:rsidP="004B1B65">
      <w:pPr>
        <w:spacing w:after="0"/>
        <w:rPr>
          <w:lang w:val="cy-GB"/>
        </w:rPr>
      </w:pPr>
      <w:r w:rsidRPr="004B1B65">
        <w:rPr>
          <w:lang w:val="cy-GB"/>
        </w:rPr>
        <w:t>G</w:t>
      </w:r>
      <w:r w:rsidR="005F2CCA">
        <w:rPr>
          <w:lang w:val="cy-GB"/>
        </w:rPr>
        <w:t xml:space="preserve">all yr </w:t>
      </w:r>
      <w:r w:rsidRPr="004B1B65">
        <w:rPr>
          <w:lang w:val="cy-GB"/>
        </w:rPr>
        <w:t xml:space="preserve">athletwyr </w:t>
      </w:r>
      <w:r w:rsidR="005F2CCA">
        <w:rPr>
          <w:lang w:val="cy-GB"/>
        </w:rPr>
        <w:t>ddod o</w:t>
      </w:r>
      <w:r w:rsidRPr="004B1B65">
        <w:rPr>
          <w:lang w:val="cy-GB"/>
        </w:rPr>
        <w:t xml:space="preserve"> ddosbarthiadau Paralympaidd, Byddar</w:t>
      </w:r>
      <w:r w:rsidR="005F2CCA">
        <w:rPr>
          <w:lang w:val="cy-GB"/>
        </w:rPr>
        <w:t>lympaidd</w:t>
      </w:r>
      <w:r w:rsidRPr="004B1B65">
        <w:rPr>
          <w:lang w:val="cy-GB"/>
        </w:rPr>
        <w:t>, Nam Deallusol (Gemau Olympaidd Arbennig a/neu INAS)</w:t>
      </w:r>
      <w:r w:rsidR="005F2CCA">
        <w:rPr>
          <w:lang w:val="cy-GB"/>
        </w:rPr>
        <w:t>.</w:t>
      </w:r>
    </w:p>
    <w:p w14:paraId="237DEEB3" w14:textId="77777777" w:rsidR="004B1B65" w:rsidRPr="004B1B65" w:rsidRDefault="004B1B65" w:rsidP="004B1B65">
      <w:pPr>
        <w:spacing w:after="0"/>
        <w:rPr>
          <w:lang w:val="cy-GB"/>
        </w:rPr>
      </w:pPr>
    </w:p>
    <w:p w14:paraId="313B12FC" w14:textId="0DA51382" w:rsidR="004B1B65" w:rsidRPr="004B1B65" w:rsidRDefault="004B1B65" w:rsidP="004B1B65">
      <w:pPr>
        <w:spacing w:after="0"/>
        <w:rPr>
          <w:lang w:val="cy-GB"/>
        </w:rPr>
      </w:pPr>
      <w:r w:rsidRPr="004B1B65">
        <w:rPr>
          <w:lang w:val="cy-GB"/>
        </w:rPr>
        <w:t>Mae'r categori hwn wedi'i gyfyngu i athletwyr sydd wedi torri drwodd yn 2019 naill ai drwy g</w:t>
      </w:r>
      <w:r w:rsidR="005F2CCA">
        <w:rPr>
          <w:lang w:val="cy-GB"/>
        </w:rPr>
        <w:t>ael eu</w:t>
      </w:r>
      <w:r w:rsidR="00676A7E">
        <w:rPr>
          <w:lang w:val="cy-GB"/>
        </w:rPr>
        <w:t xml:space="preserve"> dewis</w:t>
      </w:r>
      <w:r w:rsidR="005F2CCA">
        <w:rPr>
          <w:lang w:val="cy-GB"/>
        </w:rPr>
        <w:t xml:space="preserve"> ar gyfer Ll</w:t>
      </w:r>
      <w:r w:rsidRPr="004B1B65">
        <w:rPr>
          <w:lang w:val="cy-GB"/>
        </w:rPr>
        <w:t>wybr Perfformiad</w:t>
      </w:r>
      <w:r w:rsidR="005F2CCA">
        <w:rPr>
          <w:lang w:val="cy-GB"/>
        </w:rPr>
        <w:t xml:space="preserve"> Chwaraeon Anabledd Cymru neu ga</w:t>
      </w:r>
      <w:r w:rsidRPr="004B1B65">
        <w:rPr>
          <w:lang w:val="cy-GB"/>
        </w:rPr>
        <w:t xml:space="preserve">rfan neu dîm Corff </w:t>
      </w:r>
      <w:r w:rsidR="005F2CCA">
        <w:rPr>
          <w:lang w:val="cy-GB"/>
        </w:rPr>
        <w:t>Rheoli</w:t>
      </w:r>
      <w:r w:rsidRPr="004B1B65">
        <w:rPr>
          <w:lang w:val="cy-GB"/>
        </w:rPr>
        <w:t xml:space="preserve"> Cenedlaethol </w:t>
      </w:r>
      <w:r w:rsidR="005F2CCA">
        <w:rPr>
          <w:lang w:val="cy-GB"/>
        </w:rPr>
        <w:t xml:space="preserve">yn </w:t>
      </w:r>
      <w:r w:rsidRPr="004B1B65">
        <w:rPr>
          <w:lang w:val="cy-GB"/>
        </w:rPr>
        <w:t>y DU.</w:t>
      </w:r>
    </w:p>
    <w:p w14:paraId="42540BBD" w14:textId="77777777" w:rsidR="004B1B65" w:rsidRPr="004B1B65" w:rsidRDefault="004B1B65" w:rsidP="004B1B65">
      <w:pPr>
        <w:spacing w:after="0"/>
        <w:rPr>
          <w:lang w:val="cy-GB"/>
        </w:rPr>
      </w:pPr>
    </w:p>
    <w:p w14:paraId="7DF94C65" w14:textId="07646685" w:rsidR="00FC5050" w:rsidRPr="003A0E1F" w:rsidRDefault="004B1B65" w:rsidP="00FC5050">
      <w:pPr>
        <w:spacing w:after="0"/>
        <w:rPr>
          <w:lang w:val="cy-GB"/>
        </w:rPr>
      </w:pPr>
      <w:r w:rsidRPr="004B1B65">
        <w:rPr>
          <w:lang w:val="cy-GB"/>
        </w:rPr>
        <w:t>Yr hyn rydym yn chwilio amdano</w:t>
      </w:r>
      <w:r w:rsidR="00FC5050" w:rsidRPr="003A0E1F">
        <w:rPr>
          <w:lang w:val="cy-GB"/>
        </w:rPr>
        <w:t>:</w:t>
      </w:r>
    </w:p>
    <w:p w14:paraId="114A606D" w14:textId="3373E56D" w:rsidR="005F2CCA" w:rsidRPr="005F2CCA" w:rsidRDefault="005F2CCA" w:rsidP="005F2CCA">
      <w:pPr>
        <w:pStyle w:val="ListParagraph"/>
        <w:numPr>
          <w:ilvl w:val="0"/>
          <w:numId w:val="19"/>
        </w:numPr>
        <w:spacing w:after="0"/>
        <w:rPr>
          <w:lang w:val="cy-GB"/>
        </w:rPr>
      </w:pPr>
      <w:bookmarkStart w:id="0" w:name="_Hlk4448003"/>
      <w:r w:rsidRPr="005F2CCA">
        <w:rPr>
          <w:lang w:val="cy-GB"/>
        </w:rPr>
        <w:t>Tystiolaeth o gyflawniadau rhwng 1</w:t>
      </w:r>
      <w:r w:rsidRPr="005F2CCA">
        <w:rPr>
          <w:vertAlign w:val="superscript"/>
          <w:lang w:val="cy-GB"/>
        </w:rPr>
        <w:t>af</w:t>
      </w:r>
      <w:r w:rsidRPr="005F2CCA">
        <w:rPr>
          <w:lang w:val="cy-GB"/>
        </w:rPr>
        <w:t xml:space="preserve"> Ionawr 2019 a 1</w:t>
      </w:r>
      <w:r w:rsidRPr="005F2CCA">
        <w:rPr>
          <w:vertAlign w:val="superscript"/>
          <w:lang w:val="cy-GB"/>
        </w:rPr>
        <w:t>af</w:t>
      </w:r>
      <w:r w:rsidRPr="005F2CCA">
        <w:rPr>
          <w:lang w:val="cy-GB"/>
        </w:rPr>
        <w:t xml:space="preserve"> Mawrth 2020</w:t>
      </w:r>
    </w:p>
    <w:p w14:paraId="6D61FC8D" w14:textId="25949DE0" w:rsidR="005F2CCA" w:rsidRPr="005F2CCA" w:rsidRDefault="005F2CCA" w:rsidP="005F2CCA">
      <w:pPr>
        <w:pStyle w:val="ListParagraph"/>
        <w:numPr>
          <w:ilvl w:val="0"/>
          <w:numId w:val="19"/>
        </w:numPr>
        <w:spacing w:after="0"/>
        <w:rPr>
          <w:lang w:val="cy-GB"/>
        </w:rPr>
      </w:pPr>
      <w:r w:rsidRPr="005F2CCA">
        <w:rPr>
          <w:lang w:val="cy-GB"/>
        </w:rPr>
        <w:t>Llwyddiant medal</w:t>
      </w:r>
      <w:r w:rsidR="003D5006">
        <w:rPr>
          <w:lang w:val="cy-GB"/>
        </w:rPr>
        <w:t>au a</w:t>
      </w:r>
      <w:r w:rsidRPr="005F2CCA">
        <w:rPr>
          <w:lang w:val="cy-GB"/>
        </w:rPr>
        <w:t>r lefel Genedlaethol, Brydeinig, Rhyngwladol</w:t>
      </w:r>
    </w:p>
    <w:p w14:paraId="6322ADF3" w14:textId="13E0DF15" w:rsidR="005F2CCA" w:rsidRPr="005F2CCA" w:rsidRDefault="005F2CCA" w:rsidP="005F2CCA">
      <w:pPr>
        <w:pStyle w:val="ListParagraph"/>
        <w:numPr>
          <w:ilvl w:val="0"/>
          <w:numId w:val="19"/>
        </w:numPr>
        <w:spacing w:after="0"/>
        <w:rPr>
          <w:lang w:val="cy-GB"/>
        </w:rPr>
      </w:pPr>
      <w:r w:rsidRPr="005F2CCA">
        <w:rPr>
          <w:lang w:val="cy-GB"/>
        </w:rPr>
        <w:t>Tystiolaeth i ddangos potensial i sicrhau anrhydeddau rhyngwladol pellach ar lefel Ewropeaidd neu Fyd</w:t>
      </w:r>
    </w:p>
    <w:p w14:paraId="44781F84" w14:textId="20DD6BF2" w:rsidR="005F2CCA" w:rsidRPr="005F2CCA" w:rsidRDefault="005F2CCA" w:rsidP="005F2CCA">
      <w:pPr>
        <w:pStyle w:val="ListParagraph"/>
        <w:numPr>
          <w:ilvl w:val="0"/>
          <w:numId w:val="19"/>
        </w:numPr>
        <w:spacing w:after="0"/>
        <w:rPr>
          <w:lang w:val="cy-GB"/>
        </w:rPr>
      </w:pPr>
      <w:r w:rsidRPr="005F2CCA">
        <w:rPr>
          <w:lang w:val="cy-GB"/>
        </w:rPr>
        <w:t>Ymroddiad ac ymrwymiad i’w camp</w:t>
      </w:r>
    </w:p>
    <w:p w14:paraId="0ED43C14" w14:textId="50A9546E" w:rsidR="00FC5050" w:rsidRPr="005F2CCA" w:rsidRDefault="005F2CCA" w:rsidP="005F2CCA">
      <w:pPr>
        <w:pStyle w:val="ListParagraph"/>
        <w:numPr>
          <w:ilvl w:val="0"/>
          <w:numId w:val="19"/>
        </w:numPr>
        <w:spacing w:after="0"/>
        <w:rPr>
          <w:lang w:val="cy-GB"/>
        </w:rPr>
      </w:pPr>
      <w:r w:rsidRPr="005F2CCA">
        <w:rPr>
          <w:lang w:val="cy-GB"/>
        </w:rPr>
        <w:t xml:space="preserve">Tystiolaeth gan eu Corff Rheoli Cenedlaethol yng Nghymru/y DU o'u potensial yn eu camp/au. </w:t>
      </w:r>
      <w:bookmarkEnd w:id="0"/>
      <w:r w:rsidRPr="005F2CCA">
        <w:rPr>
          <w:lang w:val="cy-GB"/>
        </w:rPr>
        <w:t xml:space="preserve"> </w:t>
      </w:r>
    </w:p>
    <w:p w14:paraId="7F118CD3" w14:textId="77777777" w:rsidR="00FC5050" w:rsidRPr="003A0E1F" w:rsidRDefault="00FC5050" w:rsidP="00FC5050">
      <w:pPr>
        <w:spacing w:after="0"/>
        <w:rPr>
          <w:lang w:val="cy-GB"/>
        </w:rPr>
      </w:pPr>
    </w:p>
    <w:p w14:paraId="2089902C" w14:textId="3BB6A247" w:rsidR="00FC5050" w:rsidRPr="003A0E1F" w:rsidRDefault="005F2CCA" w:rsidP="003A0E1F">
      <w:pPr>
        <w:spacing w:after="0"/>
        <w:outlineLvl w:val="0"/>
        <w:rPr>
          <w:i/>
          <w:iCs/>
          <w:lang w:val="cy-GB"/>
        </w:rPr>
      </w:pPr>
      <w:r>
        <w:rPr>
          <w:i/>
          <w:iCs/>
          <w:lang w:val="cy-GB"/>
        </w:rPr>
        <w:t>Ar gyfer cyflawniadau rhwng 1</w:t>
      </w:r>
      <w:r w:rsidRPr="005F2CCA">
        <w:rPr>
          <w:i/>
          <w:iCs/>
          <w:vertAlign w:val="superscript"/>
          <w:lang w:val="cy-GB"/>
        </w:rPr>
        <w:t>af</w:t>
      </w:r>
      <w:r>
        <w:rPr>
          <w:i/>
          <w:iCs/>
          <w:lang w:val="cy-GB"/>
        </w:rPr>
        <w:t xml:space="preserve"> Ionawr </w:t>
      </w:r>
      <w:r w:rsidR="005B04EF" w:rsidRPr="003A0E1F">
        <w:rPr>
          <w:i/>
          <w:iCs/>
          <w:lang w:val="cy-GB"/>
        </w:rPr>
        <w:t>201</w:t>
      </w:r>
      <w:r w:rsidR="30ACB44C" w:rsidRPr="003A0E1F">
        <w:rPr>
          <w:i/>
          <w:iCs/>
          <w:lang w:val="cy-GB"/>
        </w:rPr>
        <w:t>9</w:t>
      </w:r>
      <w:r w:rsidR="005B04EF" w:rsidRPr="003A0E1F">
        <w:rPr>
          <w:i/>
          <w:iCs/>
          <w:lang w:val="cy-GB"/>
        </w:rPr>
        <w:t xml:space="preserve"> </w:t>
      </w:r>
      <w:r>
        <w:rPr>
          <w:i/>
          <w:iCs/>
          <w:lang w:val="cy-GB"/>
        </w:rPr>
        <w:t>a</w:t>
      </w:r>
      <w:r w:rsidR="005B04EF" w:rsidRPr="003A0E1F">
        <w:rPr>
          <w:i/>
          <w:iCs/>
          <w:lang w:val="cy-GB"/>
        </w:rPr>
        <w:t xml:space="preserve"> 1</w:t>
      </w:r>
      <w:r w:rsidRPr="005F2CCA">
        <w:rPr>
          <w:i/>
          <w:iCs/>
          <w:vertAlign w:val="superscript"/>
          <w:lang w:val="cy-GB"/>
        </w:rPr>
        <w:t>af</w:t>
      </w:r>
      <w:r>
        <w:rPr>
          <w:i/>
          <w:iCs/>
          <w:lang w:val="cy-GB"/>
        </w:rPr>
        <w:t xml:space="preserve"> Mawrth </w:t>
      </w:r>
      <w:r w:rsidR="005B04EF" w:rsidRPr="003A0E1F">
        <w:rPr>
          <w:i/>
          <w:iCs/>
          <w:lang w:val="cy-GB"/>
        </w:rPr>
        <w:t>20</w:t>
      </w:r>
      <w:r w:rsidR="322F8275" w:rsidRPr="003A0E1F">
        <w:rPr>
          <w:i/>
          <w:iCs/>
          <w:lang w:val="cy-GB"/>
        </w:rPr>
        <w:t>20</w:t>
      </w:r>
    </w:p>
    <w:p w14:paraId="4F461072" w14:textId="27E091FF" w:rsidR="00C3527D" w:rsidRPr="003A0E1F" w:rsidRDefault="00C3527D" w:rsidP="00FC5050">
      <w:pPr>
        <w:spacing w:after="0"/>
        <w:rPr>
          <w:i/>
          <w:lang w:val="cy-GB"/>
        </w:rPr>
      </w:pPr>
    </w:p>
    <w:p w14:paraId="65B0CC98" w14:textId="5E714C48" w:rsidR="00C3527D" w:rsidRPr="003A0E1F" w:rsidRDefault="00C3527D" w:rsidP="00C3527D">
      <w:pPr>
        <w:spacing w:after="0"/>
        <w:rPr>
          <w:lang w:val="cy-GB"/>
        </w:rPr>
      </w:pPr>
      <w:r w:rsidRPr="003A0E1F">
        <w:rPr>
          <w:lang w:val="cy-GB"/>
        </w:rPr>
        <w:t>Pro</w:t>
      </w:r>
      <w:r w:rsidR="003D5006">
        <w:rPr>
          <w:lang w:val="cy-GB"/>
        </w:rPr>
        <w:t>ses ar gyfer dewis o blith yr holl enwebeion</w:t>
      </w:r>
      <w:r w:rsidRPr="003A0E1F">
        <w:rPr>
          <w:lang w:val="cy-GB"/>
        </w:rPr>
        <w:t>:</w:t>
      </w:r>
    </w:p>
    <w:p w14:paraId="2588C9A7" w14:textId="5D2B6191" w:rsidR="00C3527D" w:rsidRPr="003A0E1F" w:rsidRDefault="003D5006" w:rsidP="00C3527D">
      <w:pPr>
        <w:pStyle w:val="ListParagraph"/>
        <w:numPr>
          <w:ilvl w:val="0"/>
          <w:numId w:val="22"/>
        </w:numPr>
        <w:spacing w:after="0"/>
        <w:ind w:left="360"/>
        <w:rPr>
          <w:lang w:val="cy-GB"/>
        </w:rPr>
      </w:pPr>
      <w:r w:rsidRPr="00DB7CE1">
        <w:rPr>
          <w:lang w:val="cy-GB"/>
        </w:rPr>
        <w:t>Bydd y Panel Mewnol yn llunio rhestr fer o chwe</w:t>
      </w:r>
      <w:r>
        <w:rPr>
          <w:lang w:val="cy-GB"/>
        </w:rPr>
        <w:t>ch enwebai</w:t>
      </w:r>
    </w:p>
    <w:p w14:paraId="7296DE75" w14:textId="1FBBCFD3" w:rsidR="00C3527D" w:rsidRPr="003A0E1F" w:rsidRDefault="003D5006" w:rsidP="00C3527D">
      <w:pPr>
        <w:pStyle w:val="ListParagraph"/>
        <w:numPr>
          <w:ilvl w:val="0"/>
          <w:numId w:val="22"/>
        </w:numPr>
        <w:spacing w:after="0"/>
        <w:ind w:left="360"/>
        <w:rPr>
          <w:lang w:val="cy-GB"/>
        </w:rPr>
      </w:pPr>
      <w:r w:rsidRPr="00DB7CE1">
        <w:rPr>
          <w:lang w:val="cy-GB"/>
        </w:rPr>
        <w:t>Bydd y Panel yn dewis enillydd a dau arall ar gyfer y rownd derfynol</w:t>
      </w:r>
    </w:p>
    <w:p w14:paraId="6D4DBBFA" w14:textId="06A83AC7" w:rsidR="00C3527D" w:rsidRPr="003A0E1F" w:rsidRDefault="003D5006" w:rsidP="00C3527D">
      <w:pPr>
        <w:pStyle w:val="ListParagraph"/>
        <w:numPr>
          <w:ilvl w:val="0"/>
          <w:numId w:val="22"/>
        </w:numPr>
        <w:spacing w:after="0"/>
        <w:ind w:left="360"/>
        <w:rPr>
          <w:lang w:val="cy-GB"/>
        </w:rPr>
      </w:pPr>
      <w:r w:rsidRPr="00DB7CE1">
        <w:rPr>
          <w:lang w:val="cy-GB"/>
        </w:rPr>
        <w:t>Cyhoeddir enw'r enillydd mewn digwyddiad priodol</w:t>
      </w:r>
    </w:p>
    <w:p w14:paraId="14A49630" w14:textId="77777777" w:rsidR="00C22E93" w:rsidRPr="003A0E1F" w:rsidRDefault="00C22E93" w:rsidP="00C3527D">
      <w:pPr>
        <w:spacing w:after="0"/>
        <w:rPr>
          <w:lang w:val="cy-GB"/>
        </w:rPr>
      </w:pPr>
    </w:p>
    <w:p w14:paraId="64E5DD47" w14:textId="77777777" w:rsidR="00FC5050" w:rsidRPr="003A0E1F" w:rsidRDefault="00FC5050" w:rsidP="00364503">
      <w:pPr>
        <w:spacing w:after="0"/>
        <w:rPr>
          <w:b/>
          <w:lang w:val="cy-GB"/>
        </w:rPr>
        <w:sectPr w:rsidR="00FC5050" w:rsidRPr="003A0E1F" w:rsidSect="00FC5050">
          <w:head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6B463AA" w14:textId="225FC400" w:rsidR="00FC5050" w:rsidRPr="003A0E1F" w:rsidRDefault="00FC5050" w:rsidP="003A0E1F">
      <w:pPr>
        <w:spacing w:after="0"/>
        <w:outlineLvl w:val="0"/>
        <w:rPr>
          <w:b/>
          <w:bCs/>
          <w:sz w:val="36"/>
          <w:szCs w:val="36"/>
          <w:lang w:val="cy-GB"/>
        </w:rPr>
      </w:pPr>
      <w:r w:rsidRPr="003A0E1F">
        <w:rPr>
          <w:b/>
          <w:bCs/>
          <w:sz w:val="36"/>
          <w:szCs w:val="36"/>
          <w:lang w:val="cy-GB"/>
        </w:rPr>
        <w:lastRenderedPageBreak/>
        <w:t xml:space="preserve"> Athlet</w:t>
      </w:r>
      <w:r w:rsidR="003A0E1F">
        <w:rPr>
          <w:b/>
          <w:bCs/>
          <w:sz w:val="36"/>
          <w:szCs w:val="36"/>
          <w:lang w:val="cy-GB"/>
        </w:rPr>
        <w:t>wr y Flwyddyn</w:t>
      </w:r>
    </w:p>
    <w:p w14:paraId="3387ED74" w14:textId="05B225A8" w:rsidR="00FC5050" w:rsidRPr="003A0E1F" w:rsidRDefault="00FC5050" w:rsidP="00364503">
      <w:pPr>
        <w:spacing w:after="0"/>
        <w:rPr>
          <w:b/>
          <w:lang w:val="cy-GB"/>
        </w:rPr>
      </w:pPr>
    </w:p>
    <w:p w14:paraId="1E5B45AC" w14:textId="17BD80EC" w:rsidR="00FC5050" w:rsidRPr="003A0E1F" w:rsidRDefault="00FC5050" w:rsidP="00364503">
      <w:pPr>
        <w:spacing w:after="0"/>
        <w:rPr>
          <w:b/>
          <w:lang w:val="cy-GB"/>
        </w:rPr>
      </w:pPr>
    </w:p>
    <w:p w14:paraId="7042C347" w14:textId="3F58F249" w:rsidR="00185A79" w:rsidRPr="004B1B65" w:rsidRDefault="00185A79" w:rsidP="00185A79">
      <w:pPr>
        <w:spacing w:after="0"/>
        <w:rPr>
          <w:lang w:val="cy-GB"/>
        </w:rPr>
      </w:pPr>
      <w:r w:rsidRPr="004B1B65">
        <w:rPr>
          <w:lang w:val="cy-GB"/>
        </w:rPr>
        <w:t>Mae'r wobr hon yn c</w:t>
      </w:r>
      <w:r>
        <w:rPr>
          <w:lang w:val="cy-GB"/>
        </w:rPr>
        <w:t xml:space="preserve">ydnabod cyflawniad eithriadol </w:t>
      </w:r>
      <w:r w:rsidRPr="004B1B65">
        <w:rPr>
          <w:lang w:val="cy-GB"/>
        </w:rPr>
        <w:t xml:space="preserve">athletwr </w:t>
      </w:r>
      <w:r>
        <w:rPr>
          <w:lang w:val="cy-GB"/>
        </w:rPr>
        <w:t xml:space="preserve">a’i ymrwymiad i’w gamp a’i lwybr </w:t>
      </w:r>
      <w:r w:rsidRPr="004B1B65">
        <w:rPr>
          <w:lang w:val="cy-GB"/>
        </w:rPr>
        <w:t>yn ystod 2019 neu</w:t>
      </w:r>
      <w:r>
        <w:rPr>
          <w:lang w:val="cy-GB"/>
        </w:rPr>
        <w:t>’r t</w:t>
      </w:r>
      <w:r w:rsidRPr="004B1B65">
        <w:rPr>
          <w:lang w:val="cy-GB"/>
        </w:rPr>
        <w:t xml:space="preserve">ymor a ddaeth i ben ym mis Mawrth 2020. </w:t>
      </w:r>
    </w:p>
    <w:p w14:paraId="4C4A7C7E" w14:textId="77777777" w:rsidR="00185A79" w:rsidRPr="004B1B65" w:rsidRDefault="00185A79" w:rsidP="00185A79">
      <w:pPr>
        <w:spacing w:after="0"/>
        <w:rPr>
          <w:lang w:val="cy-GB"/>
        </w:rPr>
      </w:pPr>
    </w:p>
    <w:p w14:paraId="6096D7CC" w14:textId="77777777" w:rsidR="00185A79" w:rsidRPr="004B1B65" w:rsidRDefault="00185A79" w:rsidP="00185A79">
      <w:pPr>
        <w:spacing w:after="0"/>
        <w:rPr>
          <w:lang w:val="cy-GB"/>
        </w:rPr>
      </w:pPr>
      <w:r w:rsidRPr="004B1B65">
        <w:rPr>
          <w:lang w:val="cy-GB"/>
        </w:rPr>
        <w:t>G</w:t>
      </w:r>
      <w:r>
        <w:rPr>
          <w:lang w:val="cy-GB"/>
        </w:rPr>
        <w:t xml:space="preserve">all yr </w:t>
      </w:r>
      <w:r w:rsidRPr="004B1B65">
        <w:rPr>
          <w:lang w:val="cy-GB"/>
        </w:rPr>
        <w:t xml:space="preserve">athletwyr </w:t>
      </w:r>
      <w:r>
        <w:rPr>
          <w:lang w:val="cy-GB"/>
        </w:rPr>
        <w:t>ddod o</w:t>
      </w:r>
      <w:r w:rsidRPr="004B1B65">
        <w:rPr>
          <w:lang w:val="cy-GB"/>
        </w:rPr>
        <w:t xml:space="preserve"> ddosbarthiadau Paralympaidd, Byddar</w:t>
      </w:r>
      <w:r>
        <w:rPr>
          <w:lang w:val="cy-GB"/>
        </w:rPr>
        <w:t>lympaidd</w:t>
      </w:r>
      <w:r w:rsidRPr="004B1B65">
        <w:rPr>
          <w:lang w:val="cy-GB"/>
        </w:rPr>
        <w:t>, Nam Deallusol (Gemau Olympaidd Arbennig a/neu INAS)</w:t>
      </w:r>
      <w:r>
        <w:rPr>
          <w:lang w:val="cy-GB"/>
        </w:rPr>
        <w:t>.</w:t>
      </w:r>
    </w:p>
    <w:p w14:paraId="2FDC7577" w14:textId="77777777" w:rsidR="00185A79" w:rsidRPr="003A0E1F" w:rsidRDefault="00185A79" w:rsidP="00FC5050">
      <w:pPr>
        <w:spacing w:after="0"/>
        <w:rPr>
          <w:lang w:val="cy-GB"/>
        </w:rPr>
      </w:pPr>
    </w:p>
    <w:p w14:paraId="1161C0CF" w14:textId="211E6299" w:rsidR="00FC5050" w:rsidRPr="003A0E1F" w:rsidRDefault="003D5006" w:rsidP="00FC5050">
      <w:pPr>
        <w:spacing w:after="0"/>
        <w:rPr>
          <w:lang w:val="cy-GB"/>
        </w:rPr>
      </w:pPr>
      <w:bookmarkStart w:id="1" w:name="_Hlk10704005"/>
      <w:r w:rsidRPr="004B1B65">
        <w:rPr>
          <w:lang w:val="cy-GB"/>
        </w:rPr>
        <w:t>Yr hyn rydym yn chwilio amdano</w:t>
      </w:r>
      <w:r w:rsidR="00FC5050" w:rsidRPr="003A0E1F">
        <w:rPr>
          <w:lang w:val="cy-GB"/>
        </w:rPr>
        <w:t>:</w:t>
      </w:r>
    </w:p>
    <w:p w14:paraId="0A39BB1B" w14:textId="50E93417" w:rsidR="00FC5050" w:rsidRPr="003A0E1F" w:rsidRDefault="00FC5050" w:rsidP="00FC5050">
      <w:pPr>
        <w:spacing w:after="0"/>
        <w:rPr>
          <w:lang w:val="cy-GB"/>
        </w:rPr>
      </w:pPr>
      <w:r w:rsidRPr="003A0E1F">
        <w:rPr>
          <w:lang w:val="cy-GB"/>
        </w:rPr>
        <w:t>•</w:t>
      </w:r>
      <w:r w:rsidRPr="003A0E1F">
        <w:rPr>
          <w:lang w:val="cy-GB"/>
        </w:rPr>
        <w:tab/>
      </w:r>
      <w:r w:rsidR="003D5006" w:rsidRPr="005F2CCA">
        <w:rPr>
          <w:lang w:val="cy-GB"/>
        </w:rPr>
        <w:t>Tystiolaeth o gyflawniadau rhwng 1</w:t>
      </w:r>
      <w:r w:rsidR="003D5006" w:rsidRPr="005F2CCA">
        <w:rPr>
          <w:vertAlign w:val="superscript"/>
          <w:lang w:val="cy-GB"/>
        </w:rPr>
        <w:t>af</w:t>
      </w:r>
      <w:r w:rsidR="003D5006" w:rsidRPr="005F2CCA">
        <w:rPr>
          <w:lang w:val="cy-GB"/>
        </w:rPr>
        <w:t xml:space="preserve"> Ionawr 2019 a 1</w:t>
      </w:r>
      <w:r w:rsidR="003D5006" w:rsidRPr="005F2CCA">
        <w:rPr>
          <w:vertAlign w:val="superscript"/>
          <w:lang w:val="cy-GB"/>
        </w:rPr>
        <w:t>af</w:t>
      </w:r>
      <w:r w:rsidR="003D5006" w:rsidRPr="005F2CCA">
        <w:rPr>
          <w:lang w:val="cy-GB"/>
        </w:rPr>
        <w:t xml:space="preserve"> Mawrth 2020</w:t>
      </w:r>
    </w:p>
    <w:p w14:paraId="12868901" w14:textId="07845EB9" w:rsidR="00FC5050" w:rsidRDefault="00FC5050" w:rsidP="00FC5050">
      <w:pPr>
        <w:spacing w:after="0"/>
        <w:rPr>
          <w:lang w:val="cy-GB"/>
        </w:rPr>
      </w:pPr>
      <w:r w:rsidRPr="003A0E1F">
        <w:rPr>
          <w:lang w:val="cy-GB"/>
        </w:rPr>
        <w:t>•</w:t>
      </w:r>
      <w:r w:rsidRPr="003A0E1F">
        <w:rPr>
          <w:lang w:val="cy-GB"/>
        </w:rPr>
        <w:tab/>
      </w:r>
      <w:r w:rsidR="003D5006" w:rsidRPr="005F2CCA">
        <w:rPr>
          <w:lang w:val="cy-GB"/>
        </w:rPr>
        <w:t>Llwyddiant medal</w:t>
      </w:r>
      <w:r w:rsidR="003D5006">
        <w:rPr>
          <w:lang w:val="cy-GB"/>
        </w:rPr>
        <w:t>au a</w:t>
      </w:r>
      <w:r w:rsidR="003D5006" w:rsidRPr="005F2CCA">
        <w:rPr>
          <w:lang w:val="cy-GB"/>
        </w:rPr>
        <w:t>r lefel Genedlaethol, Brydeinig, Rhyngwladol</w:t>
      </w:r>
    </w:p>
    <w:p w14:paraId="6928082D" w14:textId="28ADC7DF" w:rsidR="00814814" w:rsidRDefault="00814814" w:rsidP="00814814">
      <w:pPr>
        <w:spacing w:after="0"/>
        <w:rPr>
          <w:lang w:val="cy-GB"/>
        </w:rPr>
      </w:pPr>
      <w:r w:rsidRPr="003A0E1F">
        <w:rPr>
          <w:lang w:val="cy-GB"/>
        </w:rPr>
        <w:t>•</w:t>
      </w:r>
      <w:r w:rsidRPr="003A0E1F">
        <w:rPr>
          <w:lang w:val="cy-GB"/>
        </w:rPr>
        <w:tab/>
      </w:r>
      <w:r>
        <w:rPr>
          <w:lang w:val="cy-GB"/>
        </w:rPr>
        <w:t xml:space="preserve">Ymrwymiad </w:t>
      </w:r>
      <w:r w:rsidR="00185A79">
        <w:rPr>
          <w:lang w:val="cy-GB"/>
        </w:rPr>
        <w:t xml:space="preserve">i’w camp y tu allan i lwyddiant medalau                </w:t>
      </w:r>
    </w:p>
    <w:p w14:paraId="22246449" w14:textId="77777777" w:rsidR="00814814" w:rsidRDefault="00814814" w:rsidP="00FC5050">
      <w:pPr>
        <w:spacing w:after="0"/>
        <w:rPr>
          <w:lang w:val="cy-GB"/>
        </w:rPr>
      </w:pPr>
    </w:p>
    <w:bookmarkEnd w:id="1"/>
    <w:p w14:paraId="3DED33DC" w14:textId="277637D0" w:rsidR="00C3527D" w:rsidRPr="003A0E1F" w:rsidRDefault="00C3527D" w:rsidP="00FC5050">
      <w:pPr>
        <w:spacing w:after="0"/>
        <w:rPr>
          <w:lang w:val="cy-GB"/>
        </w:rPr>
      </w:pPr>
    </w:p>
    <w:p w14:paraId="16CCD9A2" w14:textId="77777777" w:rsidR="003D5006" w:rsidRPr="003A0E1F" w:rsidRDefault="003D5006" w:rsidP="003D5006">
      <w:pPr>
        <w:spacing w:after="0"/>
        <w:rPr>
          <w:lang w:val="cy-GB"/>
        </w:rPr>
      </w:pPr>
      <w:r w:rsidRPr="003A0E1F">
        <w:rPr>
          <w:lang w:val="cy-GB"/>
        </w:rPr>
        <w:t>Pro</w:t>
      </w:r>
      <w:r>
        <w:rPr>
          <w:lang w:val="cy-GB"/>
        </w:rPr>
        <w:t>ses ar gyfer dewis o blith yr holl enwebeion</w:t>
      </w:r>
      <w:r w:rsidRPr="003A0E1F">
        <w:rPr>
          <w:lang w:val="cy-GB"/>
        </w:rPr>
        <w:t>:</w:t>
      </w:r>
    </w:p>
    <w:p w14:paraId="4BC5CE94" w14:textId="77777777" w:rsidR="003D5006" w:rsidRPr="003A0E1F" w:rsidRDefault="003D5006" w:rsidP="003D5006">
      <w:pPr>
        <w:pStyle w:val="ListParagraph"/>
        <w:numPr>
          <w:ilvl w:val="0"/>
          <w:numId w:val="22"/>
        </w:numPr>
        <w:spacing w:after="0"/>
        <w:ind w:left="360"/>
        <w:rPr>
          <w:lang w:val="cy-GB"/>
        </w:rPr>
      </w:pPr>
      <w:r w:rsidRPr="00DB7CE1">
        <w:rPr>
          <w:lang w:val="cy-GB"/>
        </w:rPr>
        <w:t>Bydd y Panel Mewnol yn llunio rhestr fer o chwe</w:t>
      </w:r>
      <w:r>
        <w:rPr>
          <w:lang w:val="cy-GB"/>
        </w:rPr>
        <w:t>ch enwebai</w:t>
      </w:r>
    </w:p>
    <w:p w14:paraId="7E92DC7A" w14:textId="77777777" w:rsidR="003D5006" w:rsidRPr="003A0E1F" w:rsidRDefault="003D5006" w:rsidP="003D5006">
      <w:pPr>
        <w:pStyle w:val="ListParagraph"/>
        <w:numPr>
          <w:ilvl w:val="0"/>
          <w:numId w:val="22"/>
        </w:numPr>
        <w:spacing w:after="0"/>
        <w:ind w:left="360"/>
        <w:rPr>
          <w:lang w:val="cy-GB"/>
        </w:rPr>
      </w:pPr>
      <w:r w:rsidRPr="00DB7CE1">
        <w:rPr>
          <w:lang w:val="cy-GB"/>
        </w:rPr>
        <w:t>Bydd y Panel yn dewis enillydd a dau arall ar gyfer y rownd derfynol</w:t>
      </w:r>
    </w:p>
    <w:p w14:paraId="632136EB" w14:textId="77777777" w:rsidR="003D5006" w:rsidRPr="003A0E1F" w:rsidRDefault="003D5006" w:rsidP="003D5006">
      <w:pPr>
        <w:pStyle w:val="ListParagraph"/>
        <w:numPr>
          <w:ilvl w:val="0"/>
          <w:numId w:val="22"/>
        </w:numPr>
        <w:spacing w:after="0"/>
        <w:ind w:left="360"/>
        <w:rPr>
          <w:lang w:val="cy-GB"/>
        </w:rPr>
      </w:pPr>
      <w:r w:rsidRPr="00DB7CE1">
        <w:rPr>
          <w:lang w:val="cy-GB"/>
        </w:rPr>
        <w:t>Cyhoeddir enw'r enillydd mewn digwyddiad priodol</w:t>
      </w:r>
    </w:p>
    <w:p w14:paraId="78B70E85" w14:textId="77777777" w:rsidR="00C3527D" w:rsidRPr="003A0E1F" w:rsidRDefault="00C3527D" w:rsidP="00C3527D">
      <w:pPr>
        <w:spacing w:after="0"/>
        <w:rPr>
          <w:lang w:val="cy-GB"/>
        </w:rPr>
      </w:pPr>
    </w:p>
    <w:p w14:paraId="33B42719" w14:textId="77777777" w:rsidR="00C3527D" w:rsidRPr="003A0E1F" w:rsidRDefault="00C3527D" w:rsidP="00FC5050">
      <w:pPr>
        <w:spacing w:after="0"/>
        <w:rPr>
          <w:lang w:val="cy-GB"/>
        </w:rPr>
        <w:sectPr w:rsidR="00C3527D" w:rsidRPr="003A0E1F" w:rsidSect="00FC505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18D95B4" w14:textId="54A4AC9B" w:rsidR="00C3527D" w:rsidRPr="003A0E1F" w:rsidRDefault="00C3527D" w:rsidP="33E33BE3">
      <w:pPr>
        <w:spacing w:after="0"/>
        <w:rPr>
          <w:b/>
          <w:bCs/>
          <w:sz w:val="36"/>
          <w:szCs w:val="36"/>
          <w:lang w:val="cy-GB"/>
        </w:rPr>
      </w:pPr>
    </w:p>
    <w:p w14:paraId="1C1FC1C7" w14:textId="003DAA43" w:rsidR="00C3527D" w:rsidRPr="003A0E1F" w:rsidRDefault="00C3527D" w:rsidP="00C3527D">
      <w:pPr>
        <w:spacing w:after="0"/>
        <w:rPr>
          <w:lang w:val="cy-GB"/>
        </w:rPr>
      </w:pPr>
    </w:p>
    <w:p w14:paraId="58B98A02" w14:textId="770BDF76" w:rsidR="00C3527D" w:rsidRPr="003A0E1F" w:rsidRDefault="003A0E1F" w:rsidP="003A0E1F">
      <w:pPr>
        <w:spacing w:after="0"/>
        <w:outlineLvl w:val="0"/>
        <w:rPr>
          <w:b/>
          <w:bCs/>
          <w:sz w:val="36"/>
          <w:szCs w:val="36"/>
          <w:lang w:val="cy-GB"/>
        </w:rPr>
      </w:pPr>
      <w:r w:rsidRPr="003A0E1F">
        <w:rPr>
          <w:b/>
          <w:bCs/>
          <w:sz w:val="36"/>
          <w:szCs w:val="36"/>
          <w:lang w:val="cy-GB"/>
        </w:rPr>
        <w:t>Sefydliad insp</w:t>
      </w:r>
      <w:r w:rsidR="00C3527D" w:rsidRPr="003A0E1F">
        <w:rPr>
          <w:b/>
          <w:bCs/>
          <w:sz w:val="36"/>
          <w:szCs w:val="36"/>
          <w:lang w:val="cy-GB"/>
        </w:rPr>
        <w:t xml:space="preserve">ort </w:t>
      </w:r>
      <w:r w:rsidRPr="003A0E1F">
        <w:rPr>
          <w:b/>
          <w:bCs/>
          <w:sz w:val="36"/>
          <w:szCs w:val="36"/>
          <w:lang w:val="cy-GB"/>
        </w:rPr>
        <w:t>y Flwyddyn</w:t>
      </w:r>
    </w:p>
    <w:p w14:paraId="0AA1906A" w14:textId="7BD5B1E1" w:rsidR="00C3527D" w:rsidRPr="003A0E1F" w:rsidRDefault="00C3527D" w:rsidP="00C3527D">
      <w:pPr>
        <w:spacing w:after="0"/>
        <w:rPr>
          <w:lang w:val="cy-GB"/>
        </w:rPr>
      </w:pPr>
    </w:p>
    <w:p w14:paraId="605E0405" w14:textId="1EC6AF82" w:rsidR="00C3527D" w:rsidRPr="003A0E1F" w:rsidRDefault="003A0E1F" w:rsidP="00C3527D">
      <w:pPr>
        <w:spacing w:after="0"/>
        <w:rPr>
          <w:lang w:val="cy-GB"/>
        </w:rPr>
      </w:pPr>
      <w:r w:rsidRPr="003018C1">
        <w:rPr>
          <w:lang w:val="cy-GB"/>
        </w:rPr>
        <w:t>Mae'r wobr hon yn cydnabod cyflawniad eithriadol Clwb, Sefydliad neu raglen gynhwysol yn ystod 2020. Bydd y sefydliad yn dangos ymrwymiad i egwyddorion cynhwysiant a’u twf gan weithio tuag at un o'r rhaglenni insport i gynyddu cyfleoedd i bobl anabl</w:t>
      </w:r>
      <w:r w:rsidR="00387A8E" w:rsidRPr="003A0E1F">
        <w:rPr>
          <w:lang w:val="cy-GB"/>
        </w:rPr>
        <w:t xml:space="preserve">. </w:t>
      </w:r>
    </w:p>
    <w:p w14:paraId="11CD2915" w14:textId="77777777" w:rsidR="00C3527D" w:rsidRPr="003A0E1F" w:rsidRDefault="00C3527D" w:rsidP="00C3527D">
      <w:pPr>
        <w:spacing w:after="0"/>
        <w:rPr>
          <w:lang w:val="cy-GB"/>
        </w:rPr>
      </w:pPr>
    </w:p>
    <w:p w14:paraId="18E16B0E" w14:textId="77777777" w:rsidR="003A0E1F" w:rsidRPr="003018C1" w:rsidRDefault="003A0E1F" w:rsidP="003A0E1F">
      <w:pPr>
        <w:spacing w:after="0"/>
        <w:rPr>
          <w:lang w:val="cy-GB"/>
        </w:rPr>
      </w:pPr>
      <w:bookmarkStart w:id="2" w:name="_Hlk10704377"/>
      <w:r w:rsidRPr="003018C1">
        <w:rPr>
          <w:lang w:val="cy-GB"/>
        </w:rPr>
        <w:t xml:space="preserve">Yr hyn rydym yn chwilio amdano yw enghreifftiau o'r canlynol: </w:t>
      </w:r>
    </w:p>
    <w:p w14:paraId="1AD4BC33" w14:textId="77777777" w:rsidR="003A0E1F" w:rsidRPr="00DB7CE1" w:rsidRDefault="003A0E1F" w:rsidP="003A0E1F">
      <w:pPr>
        <w:pStyle w:val="ListParagraph"/>
        <w:numPr>
          <w:ilvl w:val="0"/>
          <w:numId w:val="30"/>
        </w:numPr>
        <w:spacing w:after="0" w:line="259" w:lineRule="auto"/>
        <w:rPr>
          <w:lang w:val="cy-GB"/>
        </w:rPr>
      </w:pPr>
      <w:r w:rsidRPr="00DB7CE1">
        <w:rPr>
          <w:lang w:val="cy-GB"/>
        </w:rPr>
        <w:t xml:space="preserve">Tystiolaeth o’r effaith mae'r Sefydliad wedi'i chael ar ehangu mynediad i chwaraeon cynhwysol drwy ei raglenni </w:t>
      </w:r>
    </w:p>
    <w:p w14:paraId="6E44A846" w14:textId="77777777" w:rsidR="003A0E1F" w:rsidRPr="00DB7CE1" w:rsidRDefault="003A0E1F" w:rsidP="003A0E1F">
      <w:pPr>
        <w:pStyle w:val="ListParagraph"/>
        <w:numPr>
          <w:ilvl w:val="0"/>
          <w:numId w:val="30"/>
        </w:numPr>
        <w:spacing w:after="0" w:line="259" w:lineRule="auto"/>
        <w:rPr>
          <w:lang w:val="cy-GB"/>
        </w:rPr>
      </w:pPr>
      <w:r w:rsidRPr="00DB7CE1">
        <w:rPr>
          <w:lang w:val="cy-GB"/>
        </w:rPr>
        <w:t xml:space="preserve">Tystiolaeth o weithio gyda phobl anabl </w:t>
      </w:r>
    </w:p>
    <w:p w14:paraId="5AF864AA" w14:textId="77777777" w:rsidR="003A0E1F" w:rsidRPr="00DB7CE1" w:rsidRDefault="003A0E1F" w:rsidP="003A0E1F">
      <w:pPr>
        <w:pStyle w:val="ListParagraph"/>
        <w:numPr>
          <w:ilvl w:val="0"/>
          <w:numId w:val="30"/>
        </w:numPr>
        <w:spacing w:after="0" w:line="259" w:lineRule="auto"/>
        <w:rPr>
          <w:lang w:val="cy-GB"/>
        </w:rPr>
      </w:pPr>
      <w:r w:rsidRPr="00DB7CE1">
        <w:rPr>
          <w:lang w:val="cy-GB"/>
        </w:rPr>
        <w:t>Tystiolaeth o sut mae'r Sefydliad wedi addasu ei ddull o weithredu i ddarparu cyfleoedd i bobl anabl</w:t>
      </w:r>
    </w:p>
    <w:p w14:paraId="063AA281" w14:textId="77777777" w:rsidR="003A0E1F" w:rsidRPr="00DB7CE1" w:rsidRDefault="003A0E1F" w:rsidP="003A0E1F">
      <w:pPr>
        <w:pStyle w:val="ListParagraph"/>
        <w:numPr>
          <w:ilvl w:val="0"/>
          <w:numId w:val="30"/>
        </w:numPr>
        <w:spacing w:after="0" w:line="259" w:lineRule="auto"/>
        <w:rPr>
          <w:lang w:val="cy-GB"/>
        </w:rPr>
      </w:pPr>
      <w:r w:rsidRPr="00DB7CE1">
        <w:rPr>
          <w:lang w:val="cy-GB"/>
        </w:rPr>
        <w:t>Enghreifftiau o arferion arloesol</w:t>
      </w:r>
    </w:p>
    <w:p w14:paraId="1278F30D" w14:textId="77777777" w:rsidR="003A0E1F" w:rsidRPr="00DB7CE1" w:rsidRDefault="003A0E1F" w:rsidP="003A0E1F">
      <w:pPr>
        <w:pStyle w:val="ListParagraph"/>
        <w:numPr>
          <w:ilvl w:val="0"/>
          <w:numId w:val="30"/>
        </w:numPr>
        <w:spacing w:after="0" w:line="259" w:lineRule="auto"/>
        <w:rPr>
          <w:lang w:val="cy-GB"/>
        </w:rPr>
      </w:pPr>
      <w:r w:rsidRPr="00DB7CE1">
        <w:rPr>
          <w:lang w:val="cy-GB"/>
        </w:rPr>
        <w:t>Tystiolaeth o'r effaith mae dull o weithredu’r sefydliad gyda chynhwysiant wedi'i chael ar ei weithlu hyfforddi/gwirfoddoli</w:t>
      </w:r>
    </w:p>
    <w:p w14:paraId="4510F870" w14:textId="77777777" w:rsidR="003A0E1F" w:rsidRPr="00DB7CE1" w:rsidRDefault="003A0E1F" w:rsidP="003A0E1F">
      <w:pPr>
        <w:pStyle w:val="ListParagraph"/>
        <w:numPr>
          <w:ilvl w:val="0"/>
          <w:numId w:val="30"/>
        </w:numPr>
        <w:spacing w:after="0" w:line="259" w:lineRule="auto"/>
        <w:rPr>
          <w:lang w:val="cy-GB"/>
        </w:rPr>
      </w:pPr>
      <w:r w:rsidRPr="00DB7CE1">
        <w:rPr>
          <w:lang w:val="cy-GB"/>
        </w:rPr>
        <w:t>Tystiolaeth o'r effaith mae dull o weithredu’r sefydliad gyda chynhwysiant wedi'i chael ar ei waith marchnata/hyrwyddo cyfleoedd</w:t>
      </w:r>
    </w:p>
    <w:p w14:paraId="3717BBCD" w14:textId="77777777" w:rsidR="003A0E1F" w:rsidRPr="00DB7CE1" w:rsidRDefault="003A0E1F" w:rsidP="003A0E1F">
      <w:pPr>
        <w:pStyle w:val="ListParagraph"/>
        <w:numPr>
          <w:ilvl w:val="0"/>
          <w:numId w:val="30"/>
        </w:numPr>
        <w:spacing w:after="0" w:line="259" w:lineRule="auto"/>
        <w:rPr>
          <w:lang w:val="cy-GB"/>
        </w:rPr>
      </w:pPr>
      <w:r w:rsidRPr="00DB7CE1">
        <w:rPr>
          <w:lang w:val="cy-GB"/>
        </w:rPr>
        <w:t>Tystiolaeth o'r cynnydd yn nifer yr aelodau anabl yn y sefydliad</w:t>
      </w:r>
    </w:p>
    <w:p w14:paraId="248C7C85" w14:textId="77777777" w:rsidR="003A0E1F" w:rsidRPr="00DB7CE1" w:rsidRDefault="003A0E1F" w:rsidP="003A0E1F">
      <w:pPr>
        <w:pStyle w:val="ListParagraph"/>
        <w:numPr>
          <w:ilvl w:val="0"/>
          <w:numId w:val="30"/>
        </w:numPr>
        <w:spacing w:after="0" w:line="259" w:lineRule="auto"/>
        <w:rPr>
          <w:lang w:val="cy-GB"/>
        </w:rPr>
      </w:pPr>
      <w:r w:rsidRPr="00DB7CE1">
        <w:rPr>
          <w:lang w:val="cy-GB"/>
        </w:rPr>
        <w:t xml:space="preserve">Dangos tystiolaeth o effaith ehangach y sefydliad ar y cyfranogwyr a/neu'r perfformwyr (fel datblygiad personol, iechyd a lles a chyrhaeddiad addysgol) </w:t>
      </w:r>
    </w:p>
    <w:p w14:paraId="3C91B403" w14:textId="77777777" w:rsidR="003A0E1F" w:rsidRPr="003018C1" w:rsidRDefault="003A0E1F" w:rsidP="003A0E1F">
      <w:pPr>
        <w:spacing w:after="0"/>
        <w:rPr>
          <w:lang w:val="cy-GB"/>
        </w:rPr>
      </w:pPr>
    </w:p>
    <w:p w14:paraId="3CB3ABAF" w14:textId="77777777" w:rsidR="003A0E1F" w:rsidRPr="003018C1" w:rsidRDefault="003A0E1F" w:rsidP="003A0E1F">
      <w:pPr>
        <w:spacing w:after="0"/>
        <w:rPr>
          <w:lang w:val="cy-GB"/>
        </w:rPr>
      </w:pPr>
      <w:r w:rsidRPr="003018C1">
        <w:rPr>
          <w:lang w:val="cy-GB"/>
        </w:rPr>
        <w:t xml:space="preserve">Y broses ar gyfer dewis </w:t>
      </w:r>
      <w:r>
        <w:rPr>
          <w:lang w:val="cy-GB"/>
        </w:rPr>
        <w:t>o blith yr holl</w:t>
      </w:r>
      <w:r w:rsidRPr="003018C1">
        <w:rPr>
          <w:lang w:val="cy-GB"/>
        </w:rPr>
        <w:t xml:space="preserve"> enwebeion:</w:t>
      </w:r>
    </w:p>
    <w:p w14:paraId="53CE352F" w14:textId="77777777" w:rsidR="003A0E1F" w:rsidRPr="00DB7CE1" w:rsidRDefault="003A0E1F" w:rsidP="003A0E1F">
      <w:pPr>
        <w:pStyle w:val="ListParagraph"/>
        <w:numPr>
          <w:ilvl w:val="0"/>
          <w:numId w:val="29"/>
        </w:numPr>
        <w:spacing w:after="0" w:line="259" w:lineRule="auto"/>
        <w:rPr>
          <w:lang w:val="cy-GB"/>
        </w:rPr>
      </w:pPr>
      <w:r w:rsidRPr="00DB7CE1">
        <w:rPr>
          <w:lang w:val="cy-GB"/>
        </w:rPr>
        <w:t>Enweb</w:t>
      </w:r>
      <w:r>
        <w:rPr>
          <w:lang w:val="cy-GB"/>
        </w:rPr>
        <w:t>ir</w:t>
      </w:r>
      <w:r w:rsidRPr="00DB7CE1">
        <w:rPr>
          <w:lang w:val="cy-GB"/>
        </w:rPr>
        <w:t xml:space="preserve"> yn gyhoeddus drwy bartneriaid ChAC</w:t>
      </w:r>
    </w:p>
    <w:p w14:paraId="28DB3965" w14:textId="77777777" w:rsidR="003A0E1F" w:rsidRPr="00DB7CE1" w:rsidRDefault="003A0E1F" w:rsidP="003A0E1F">
      <w:pPr>
        <w:pStyle w:val="ListParagraph"/>
        <w:numPr>
          <w:ilvl w:val="0"/>
          <w:numId w:val="29"/>
        </w:numPr>
        <w:spacing w:after="0" w:line="259" w:lineRule="auto"/>
        <w:rPr>
          <w:lang w:val="cy-GB"/>
        </w:rPr>
      </w:pPr>
      <w:r w:rsidRPr="00DB7CE1">
        <w:rPr>
          <w:lang w:val="cy-GB"/>
        </w:rPr>
        <w:t>Bydd y Panel Mewnol yn llunio rhestr fer o chwe sefydliad</w:t>
      </w:r>
    </w:p>
    <w:p w14:paraId="7D35B20D" w14:textId="77777777" w:rsidR="003A0E1F" w:rsidRPr="00DB7CE1" w:rsidRDefault="003A0E1F" w:rsidP="003A0E1F">
      <w:pPr>
        <w:pStyle w:val="ListParagraph"/>
        <w:numPr>
          <w:ilvl w:val="0"/>
          <w:numId w:val="29"/>
        </w:numPr>
        <w:spacing w:after="0" w:line="259" w:lineRule="auto"/>
        <w:rPr>
          <w:lang w:val="cy-GB"/>
        </w:rPr>
      </w:pPr>
      <w:r w:rsidRPr="00DB7CE1">
        <w:rPr>
          <w:lang w:val="cy-GB"/>
        </w:rPr>
        <w:t>Bydd y Panel yn dewis enillydd a dau arall ar gyfer y rownd derfynol</w:t>
      </w:r>
    </w:p>
    <w:p w14:paraId="0FFC9F2D" w14:textId="77777777" w:rsidR="003A0E1F" w:rsidRPr="00DB7CE1" w:rsidRDefault="003A0E1F" w:rsidP="003A0E1F">
      <w:pPr>
        <w:pStyle w:val="ListParagraph"/>
        <w:numPr>
          <w:ilvl w:val="0"/>
          <w:numId w:val="29"/>
        </w:numPr>
        <w:spacing w:after="0" w:line="259" w:lineRule="auto"/>
        <w:rPr>
          <w:lang w:val="cy-GB"/>
        </w:rPr>
      </w:pPr>
      <w:r w:rsidRPr="00DB7CE1">
        <w:rPr>
          <w:lang w:val="cy-GB"/>
        </w:rPr>
        <w:t>Cyhoeddir enw'r enillydd mewn digwyddiad priodol</w:t>
      </w:r>
    </w:p>
    <w:bookmarkEnd w:id="2"/>
    <w:p w14:paraId="508133B2" w14:textId="77777777" w:rsidR="003A0E1F" w:rsidRDefault="003A0E1F" w:rsidP="003A0E1F">
      <w:pPr>
        <w:spacing w:after="0"/>
        <w:rPr>
          <w:b/>
          <w:sz w:val="36"/>
          <w:szCs w:val="36"/>
          <w:lang w:val="cy-GB"/>
        </w:rPr>
      </w:pPr>
      <w:r w:rsidRPr="003A0E1F">
        <w:rPr>
          <w:b/>
          <w:sz w:val="36"/>
          <w:szCs w:val="36"/>
          <w:lang w:val="cy-GB"/>
        </w:rPr>
        <w:t xml:space="preserve"> </w:t>
      </w:r>
    </w:p>
    <w:p w14:paraId="7AB18875" w14:textId="77777777" w:rsidR="003A0E1F" w:rsidRDefault="003A0E1F">
      <w:pPr>
        <w:rPr>
          <w:b/>
          <w:sz w:val="36"/>
          <w:szCs w:val="36"/>
          <w:lang w:val="cy-GB"/>
        </w:rPr>
      </w:pPr>
      <w:r>
        <w:rPr>
          <w:b/>
          <w:sz w:val="36"/>
          <w:szCs w:val="36"/>
          <w:lang w:val="cy-GB"/>
        </w:rPr>
        <w:br w:type="page"/>
      </w:r>
    </w:p>
    <w:p w14:paraId="3E74D7D3" w14:textId="5929EB07" w:rsidR="00C3527D" w:rsidRPr="003A0E1F" w:rsidRDefault="0014232A" w:rsidP="003A0E1F">
      <w:pPr>
        <w:spacing w:after="0"/>
        <w:outlineLvl w:val="0"/>
        <w:rPr>
          <w:b/>
          <w:sz w:val="36"/>
          <w:szCs w:val="36"/>
          <w:lang w:val="cy-GB"/>
        </w:rPr>
      </w:pPr>
      <w:r>
        <w:rPr>
          <w:b/>
          <w:sz w:val="36"/>
          <w:szCs w:val="36"/>
          <w:lang w:val="cy-GB"/>
        </w:rPr>
        <w:lastRenderedPageBreak/>
        <w:t>Gwobr ‘Ysbrydoli fy Siwrnai’</w:t>
      </w:r>
    </w:p>
    <w:p w14:paraId="38962BD8" w14:textId="35035D9F" w:rsidR="004463CA" w:rsidRPr="003A0E1F" w:rsidRDefault="004463CA" w:rsidP="00C3527D">
      <w:pPr>
        <w:spacing w:after="0"/>
        <w:rPr>
          <w:lang w:val="cy-GB"/>
        </w:rPr>
      </w:pPr>
    </w:p>
    <w:p w14:paraId="5C4FC577" w14:textId="6EEFF436" w:rsidR="0014232A" w:rsidRPr="0014232A" w:rsidRDefault="0014232A" w:rsidP="0014232A">
      <w:pPr>
        <w:spacing w:after="0"/>
        <w:rPr>
          <w:lang w:val="cy-GB"/>
        </w:rPr>
      </w:pPr>
      <w:r w:rsidRPr="0014232A">
        <w:rPr>
          <w:lang w:val="cy-GB"/>
        </w:rPr>
        <w:t>Mae'r wobr hon yn cydnabod cyflawniadau enwebai a'r rhai sydd wedi ysbrydoli e</w:t>
      </w:r>
      <w:r w:rsidR="00B835A8">
        <w:rPr>
          <w:lang w:val="cy-GB"/>
        </w:rPr>
        <w:t>i</w:t>
      </w:r>
      <w:r w:rsidRPr="0014232A">
        <w:rPr>
          <w:lang w:val="cy-GB"/>
        </w:rPr>
        <w:t xml:space="preserve"> </w:t>
      </w:r>
      <w:r>
        <w:rPr>
          <w:lang w:val="cy-GB"/>
        </w:rPr>
        <w:t>siwrnai, s</w:t>
      </w:r>
      <w:r w:rsidRPr="0014232A">
        <w:rPr>
          <w:lang w:val="cy-GB"/>
        </w:rPr>
        <w:t>y'n cymryd rhan yn y gamp/gweithgar</w:t>
      </w:r>
      <w:r w:rsidR="009C1090">
        <w:rPr>
          <w:lang w:val="cy-GB"/>
        </w:rPr>
        <w:t>edd</w:t>
      </w:r>
      <w:r w:rsidRPr="0014232A">
        <w:rPr>
          <w:lang w:val="cy-GB"/>
        </w:rPr>
        <w:t xml:space="preserve"> anabledd a ddewiswyd gandd</w:t>
      </w:r>
      <w:r w:rsidR="00B835A8">
        <w:rPr>
          <w:lang w:val="cy-GB"/>
        </w:rPr>
        <w:t xml:space="preserve">o yng Nghymru. </w:t>
      </w:r>
      <w:r w:rsidRPr="0014232A">
        <w:rPr>
          <w:lang w:val="cy-GB"/>
        </w:rPr>
        <w:t>Bydd angen idd</w:t>
      </w:r>
      <w:r w:rsidR="00B835A8">
        <w:rPr>
          <w:lang w:val="cy-GB"/>
        </w:rPr>
        <w:t xml:space="preserve">o </w:t>
      </w:r>
      <w:r w:rsidRPr="0014232A">
        <w:rPr>
          <w:lang w:val="cy-GB"/>
        </w:rPr>
        <w:t xml:space="preserve">fod wedi bod yn weithgar </w:t>
      </w:r>
      <w:r w:rsidR="00B835A8">
        <w:rPr>
          <w:lang w:val="cy-GB"/>
        </w:rPr>
        <w:t xml:space="preserve">yn y </w:t>
      </w:r>
      <w:r w:rsidRPr="0014232A">
        <w:rPr>
          <w:lang w:val="cy-GB"/>
        </w:rPr>
        <w:t>gweithgaredd/</w:t>
      </w:r>
      <w:r w:rsidR="00B835A8">
        <w:rPr>
          <w:lang w:val="cy-GB"/>
        </w:rPr>
        <w:t xml:space="preserve">camp yma </w:t>
      </w:r>
      <w:r w:rsidRPr="0014232A">
        <w:rPr>
          <w:lang w:val="cy-GB"/>
        </w:rPr>
        <w:t xml:space="preserve">rhwng mis </w:t>
      </w:r>
      <w:r w:rsidR="00B835A8">
        <w:rPr>
          <w:lang w:val="cy-GB"/>
        </w:rPr>
        <w:t xml:space="preserve">Ionawr 2019 a mis Mawrth 2020. </w:t>
      </w:r>
      <w:r w:rsidRPr="0014232A">
        <w:rPr>
          <w:lang w:val="cy-GB"/>
        </w:rPr>
        <w:t>Bydd y Wobr hon hefyd yn cydnabod yr ysbrydoliaeth</w:t>
      </w:r>
      <w:r w:rsidR="003D0B56">
        <w:rPr>
          <w:lang w:val="cy-GB"/>
        </w:rPr>
        <w:t xml:space="preserve">. </w:t>
      </w:r>
      <w:r w:rsidRPr="0014232A">
        <w:rPr>
          <w:lang w:val="cy-GB"/>
        </w:rPr>
        <w:t xml:space="preserve">Bydd </w:t>
      </w:r>
      <w:r w:rsidR="003D0B56">
        <w:rPr>
          <w:lang w:val="cy-GB"/>
        </w:rPr>
        <w:t xml:space="preserve">cadwyn </w:t>
      </w:r>
      <w:r w:rsidRPr="0014232A">
        <w:rPr>
          <w:lang w:val="cy-GB"/>
        </w:rPr>
        <w:t>hyfforddwyr/da</w:t>
      </w:r>
      <w:r w:rsidR="00676A7E">
        <w:rPr>
          <w:lang w:val="cy-GB"/>
        </w:rPr>
        <w:t>rparwyr</w:t>
      </w:r>
      <w:r w:rsidRPr="0014232A">
        <w:rPr>
          <w:lang w:val="cy-GB"/>
        </w:rPr>
        <w:t xml:space="preserve"> </w:t>
      </w:r>
      <w:r w:rsidR="003D0B56">
        <w:rPr>
          <w:lang w:val="cy-GB"/>
        </w:rPr>
        <w:t xml:space="preserve">yr enwebeion yn cael eu cydnabod am eu cyfraniadau mawr at eu siwrnai at </w:t>
      </w:r>
      <w:r w:rsidRPr="0014232A">
        <w:rPr>
          <w:lang w:val="cy-GB"/>
        </w:rPr>
        <w:t xml:space="preserve">lwyddiant. </w:t>
      </w:r>
      <w:r w:rsidR="009C1090">
        <w:rPr>
          <w:lang w:val="cy-GB"/>
        </w:rPr>
        <w:t>Mae</w:t>
      </w:r>
      <w:r w:rsidRPr="0014232A">
        <w:rPr>
          <w:lang w:val="cy-GB"/>
        </w:rPr>
        <w:t xml:space="preserve">'r wobr ei hun yn </w:t>
      </w:r>
      <w:r w:rsidR="003D0B56">
        <w:rPr>
          <w:lang w:val="cy-GB"/>
        </w:rPr>
        <w:t>dathlu ac yn arwydd o b</w:t>
      </w:r>
      <w:r w:rsidRPr="0014232A">
        <w:rPr>
          <w:lang w:val="cy-GB"/>
        </w:rPr>
        <w:t>wysigrwydd hyfforddiant/darpariaeth gynhwysol cynyddol sy'n canolbwyntio ar yr unigolyn a'r cymorth a'r amser parhaus, ymroddedig a fuddsoddir ynddynt drwy gydol e</w:t>
      </w:r>
      <w:r w:rsidR="00676A7E">
        <w:rPr>
          <w:lang w:val="cy-GB"/>
        </w:rPr>
        <w:t>u h</w:t>
      </w:r>
      <w:r w:rsidRPr="0014232A">
        <w:rPr>
          <w:lang w:val="cy-GB"/>
        </w:rPr>
        <w:t xml:space="preserve">ymwneud â chwaraeon/gweithgarwch. Felly, gellir enwebu </w:t>
      </w:r>
      <w:r w:rsidRPr="0014232A">
        <w:rPr>
          <w:b/>
          <w:lang w:val="cy-GB"/>
        </w:rPr>
        <w:t>hyd at 5</w:t>
      </w:r>
      <w:r w:rsidRPr="0014232A">
        <w:rPr>
          <w:lang w:val="cy-GB"/>
        </w:rPr>
        <w:t xml:space="preserve"> unigolyn arall fel pobl sydd wedi ysbrydoli'r enwebai i gymryd rhan, neu i barhau </w:t>
      </w:r>
      <w:r w:rsidR="009C1090">
        <w:rPr>
          <w:lang w:val="cy-GB"/>
        </w:rPr>
        <w:t>yn</w:t>
      </w:r>
      <w:r w:rsidRPr="0014232A">
        <w:rPr>
          <w:lang w:val="cy-GB"/>
        </w:rPr>
        <w:t xml:space="preserve"> eu gweithgar</w:t>
      </w:r>
      <w:r w:rsidR="009C1090">
        <w:rPr>
          <w:lang w:val="cy-GB"/>
        </w:rPr>
        <w:t>edd/chwaraeon. Gall y</w:t>
      </w:r>
      <w:r w:rsidRPr="0014232A">
        <w:rPr>
          <w:lang w:val="cy-GB"/>
        </w:rPr>
        <w:t xml:space="preserve">r unigolion sydd wedi ysbrydoli'r enwebai </w:t>
      </w:r>
      <w:r w:rsidR="009C1090">
        <w:rPr>
          <w:lang w:val="cy-GB"/>
        </w:rPr>
        <w:t xml:space="preserve">fod yn </w:t>
      </w:r>
      <w:r w:rsidRPr="0014232A">
        <w:rPr>
          <w:lang w:val="cy-GB"/>
        </w:rPr>
        <w:t xml:space="preserve">ysbrydoliaeth yn y gorffennol neu'r presennol ac NID yw eu hymwneud wedi'i gyfyngu i 2020. </w:t>
      </w:r>
    </w:p>
    <w:p w14:paraId="7B574097" w14:textId="77777777" w:rsidR="0014232A" w:rsidRPr="0014232A" w:rsidRDefault="0014232A" w:rsidP="0014232A">
      <w:pPr>
        <w:spacing w:after="0"/>
        <w:rPr>
          <w:lang w:val="cy-GB"/>
        </w:rPr>
      </w:pPr>
    </w:p>
    <w:p w14:paraId="42FE0A51" w14:textId="02CA4646" w:rsidR="0014232A" w:rsidRDefault="0014232A" w:rsidP="0014232A">
      <w:pPr>
        <w:spacing w:after="0"/>
        <w:rPr>
          <w:lang w:val="cy-GB"/>
        </w:rPr>
      </w:pPr>
      <w:r w:rsidRPr="0014232A">
        <w:rPr>
          <w:lang w:val="cy-GB"/>
        </w:rPr>
        <w:t xml:space="preserve">Nid yw'r Categori hwn ar gyfer unigolion y gellid eu henwebu hefyd </w:t>
      </w:r>
      <w:r w:rsidR="009C1090">
        <w:rPr>
          <w:lang w:val="cy-GB"/>
        </w:rPr>
        <w:t>am Wobr</w:t>
      </w:r>
      <w:r w:rsidRPr="0014232A">
        <w:rPr>
          <w:lang w:val="cy-GB"/>
        </w:rPr>
        <w:t xml:space="preserve"> Athlet</w:t>
      </w:r>
      <w:r w:rsidR="009C1090">
        <w:rPr>
          <w:lang w:val="cy-GB"/>
        </w:rPr>
        <w:t xml:space="preserve">wr y </w:t>
      </w:r>
      <w:r w:rsidRPr="0014232A">
        <w:rPr>
          <w:lang w:val="cy-GB"/>
        </w:rPr>
        <w:t>Flwyddyn</w:t>
      </w:r>
      <w:r>
        <w:rPr>
          <w:lang w:val="cy-GB"/>
        </w:rPr>
        <w:t>.</w:t>
      </w:r>
    </w:p>
    <w:p w14:paraId="4A3A3B38" w14:textId="77777777" w:rsidR="00E52DA1" w:rsidRPr="003A0E1F" w:rsidRDefault="00E52DA1" w:rsidP="004463CA">
      <w:pPr>
        <w:spacing w:after="0"/>
        <w:rPr>
          <w:lang w:val="cy-GB"/>
        </w:rPr>
      </w:pPr>
    </w:p>
    <w:p w14:paraId="002D5E38" w14:textId="029884BD" w:rsidR="004463CA" w:rsidRPr="003A0E1F" w:rsidRDefault="009C1090" w:rsidP="004463CA">
      <w:pPr>
        <w:spacing w:after="0"/>
        <w:rPr>
          <w:lang w:val="cy-GB"/>
        </w:rPr>
      </w:pPr>
      <w:bookmarkStart w:id="3" w:name="_Hlk10704736"/>
      <w:r w:rsidRPr="003018C1">
        <w:rPr>
          <w:lang w:val="cy-GB"/>
        </w:rPr>
        <w:t>Yr hyn rydym yn chwilio amdano</w:t>
      </w:r>
      <w:r w:rsidR="004463CA" w:rsidRPr="003A0E1F">
        <w:rPr>
          <w:lang w:val="cy-GB"/>
        </w:rPr>
        <w:t>:</w:t>
      </w:r>
    </w:p>
    <w:p w14:paraId="63ED6E3E" w14:textId="7FF5E7BC" w:rsidR="00E52DA1" w:rsidRPr="003A0E1F" w:rsidRDefault="009C1090" w:rsidP="004463CA">
      <w:pPr>
        <w:spacing w:after="0"/>
        <w:rPr>
          <w:lang w:val="cy-GB"/>
        </w:rPr>
      </w:pPr>
      <w:r>
        <w:rPr>
          <w:lang w:val="cy-GB"/>
        </w:rPr>
        <w:t xml:space="preserve">Efallai bod yr </w:t>
      </w:r>
      <w:r w:rsidRPr="009C1090">
        <w:rPr>
          <w:b/>
          <w:lang w:val="cy-GB"/>
        </w:rPr>
        <w:t>Enwebai</w:t>
      </w:r>
      <w:r>
        <w:rPr>
          <w:lang w:val="cy-GB"/>
        </w:rPr>
        <w:t xml:space="preserve"> wedi cael:</w:t>
      </w:r>
    </w:p>
    <w:p w14:paraId="4A6043E8" w14:textId="55F95D59" w:rsidR="008B18A6" w:rsidRPr="003A0E1F" w:rsidRDefault="009C1090" w:rsidP="008B18A6">
      <w:pPr>
        <w:pStyle w:val="ListParagraph"/>
        <w:numPr>
          <w:ilvl w:val="0"/>
          <w:numId w:val="26"/>
        </w:numPr>
        <w:spacing w:after="0"/>
        <w:rPr>
          <w:lang w:val="cy-GB"/>
        </w:rPr>
      </w:pPr>
      <w:r>
        <w:rPr>
          <w:lang w:val="cy-GB"/>
        </w:rPr>
        <w:t>Blwyddyn ragorol o gyflawniadau/cerrig milltir personol</w:t>
      </w:r>
      <w:r w:rsidR="00F14583" w:rsidRPr="003A0E1F">
        <w:rPr>
          <w:lang w:val="cy-GB"/>
        </w:rPr>
        <w:t xml:space="preserve"> (</w:t>
      </w:r>
      <w:r>
        <w:rPr>
          <w:lang w:val="cy-GB"/>
        </w:rPr>
        <w:t>gall hyn fod mewn twrnameintiau neu gystad</w:t>
      </w:r>
      <w:r w:rsidR="00A34009">
        <w:rPr>
          <w:lang w:val="cy-GB"/>
        </w:rPr>
        <w:t>l</w:t>
      </w:r>
      <w:r>
        <w:rPr>
          <w:lang w:val="cy-GB"/>
        </w:rPr>
        <w:t>aethau, neu wrth ddatblygu sgiliau, presenoldeb mewn sesiynau ac ati)</w:t>
      </w:r>
    </w:p>
    <w:p w14:paraId="358CFFAB" w14:textId="26009848" w:rsidR="00081A9B" w:rsidRPr="003A0E1F" w:rsidRDefault="009C1090" w:rsidP="008B18A6">
      <w:pPr>
        <w:pStyle w:val="ListParagraph"/>
        <w:numPr>
          <w:ilvl w:val="0"/>
          <w:numId w:val="26"/>
        </w:numPr>
        <w:spacing w:after="0"/>
        <w:rPr>
          <w:lang w:val="cy-GB"/>
        </w:rPr>
      </w:pPr>
      <w:r>
        <w:rPr>
          <w:lang w:val="cy-GB"/>
        </w:rPr>
        <w:t>Blwyddyn lle mae bod yn weithgar neu ymwneud â champ wedi gwneud byd o wahaniaeth iddo fel unigolyn</w:t>
      </w:r>
      <w:r w:rsidR="00510CBB" w:rsidRPr="003A0E1F">
        <w:rPr>
          <w:lang w:val="cy-GB"/>
        </w:rPr>
        <w:t xml:space="preserve"> (</w:t>
      </w:r>
      <w:r>
        <w:rPr>
          <w:lang w:val="cy-GB"/>
        </w:rPr>
        <w:t xml:space="preserve">wedi dod yn iachach, cryfhau ei iechyd meddwl, gwella ei hunanhyder, canfod cymhelliant (newydd), ac ati)        </w:t>
      </w:r>
    </w:p>
    <w:p w14:paraId="622C0008" w14:textId="4D0A234C" w:rsidR="00E52DA1" w:rsidRPr="003A0E1F" w:rsidRDefault="00E52DA1" w:rsidP="004463CA">
      <w:pPr>
        <w:spacing w:after="0"/>
        <w:rPr>
          <w:lang w:val="cy-GB"/>
        </w:rPr>
      </w:pPr>
    </w:p>
    <w:p w14:paraId="18F90622" w14:textId="1E95C4F1" w:rsidR="00E52DA1" w:rsidRPr="003A0E1F" w:rsidRDefault="009C1090" w:rsidP="003A0E1F">
      <w:pPr>
        <w:spacing w:after="0"/>
        <w:outlineLvl w:val="0"/>
        <w:rPr>
          <w:lang w:val="cy-GB"/>
        </w:rPr>
      </w:pPr>
      <w:r>
        <w:rPr>
          <w:lang w:val="cy-GB"/>
        </w:rPr>
        <w:t xml:space="preserve">Efallai bod yr </w:t>
      </w:r>
      <w:r w:rsidRPr="009C1090">
        <w:rPr>
          <w:b/>
          <w:lang w:val="cy-GB"/>
        </w:rPr>
        <w:t>unigolion sydd wedi ysbrydoli’r enwebai</w:t>
      </w:r>
      <w:r>
        <w:rPr>
          <w:lang w:val="cy-GB"/>
        </w:rPr>
        <w:t xml:space="preserve"> wedi gwneud y canlynol:</w:t>
      </w:r>
    </w:p>
    <w:p w14:paraId="57CB8CE2" w14:textId="48EBE84A" w:rsidR="004463CA" w:rsidRPr="003A0E1F" w:rsidRDefault="009C1090" w:rsidP="004463CA">
      <w:pPr>
        <w:pStyle w:val="ListParagraph"/>
        <w:numPr>
          <w:ilvl w:val="0"/>
          <w:numId w:val="24"/>
        </w:numPr>
        <w:spacing w:after="0"/>
        <w:rPr>
          <w:lang w:val="cy-GB"/>
        </w:rPr>
      </w:pPr>
      <w:r>
        <w:rPr>
          <w:lang w:val="cy-GB"/>
        </w:rPr>
        <w:t>rhoi o’u hamser i gael yr enwebai i ymwneud â’r gweithgaredd/camp</w:t>
      </w:r>
      <w:r w:rsidR="002F5B72" w:rsidRPr="003A0E1F">
        <w:rPr>
          <w:lang w:val="cy-GB"/>
        </w:rPr>
        <w:t xml:space="preserve">; </w:t>
      </w:r>
      <w:r w:rsidRPr="009C1090">
        <w:rPr>
          <w:lang w:val="cy-GB"/>
        </w:rPr>
        <w:t>efallai eu bod wedi gwneud rhywbeth sydd wedi gwneud y gwahaniaeth (</w:t>
      </w:r>
      <w:r>
        <w:rPr>
          <w:lang w:val="cy-GB"/>
        </w:rPr>
        <w:t xml:space="preserve">darparu </w:t>
      </w:r>
      <w:r w:rsidRPr="009C1090">
        <w:rPr>
          <w:lang w:val="cy-GB"/>
        </w:rPr>
        <w:t>rhywfaint o offer, newid agweddau a dulliau gweithredu, mynd y</w:t>
      </w:r>
      <w:r>
        <w:rPr>
          <w:lang w:val="cy-GB"/>
        </w:rPr>
        <w:t xml:space="preserve">r ail </w:t>
      </w:r>
      <w:r w:rsidRPr="009C1090">
        <w:rPr>
          <w:lang w:val="cy-GB"/>
        </w:rPr>
        <w:t>filltir i wneud rhywbeth, ac ati</w:t>
      </w:r>
      <w:r w:rsidR="00FC2B74" w:rsidRPr="003A0E1F">
        <w:rPr>
          <w:lang w:val="cy-GB"/>
        </w:rPr>
        <w:t>)</w:t>
      </w:r>
      <w:r w:rsidR="004463CA" w:rsidRPr="003A0E1F">
        <w:rPr>
          <w:lang w:val="cy-GB"/>
        </w:rPr>
        <w:t xml:space="preserve">  </w:t>
      </w:r>
    </w:p>
    <w:p w14:paraId="61E1CE9A" w14:textId="153DC36A" w:rsidR="009C1090" w:rsidRPr="009C1090" w:rsidRDefault="009C1090" w:rsidP="009C1090">
      <w:pPr>
        <w:pStyle w:val="ListParagraph"/>
        <w:numPr>
          <w:ilvl w:val="0"/>
          <w:numId w:val="24"/>
        </w:numPr>
        <w:spacing w:after="0"/>
        <w:rPr>
          <w:lang w:val="cy-GB"/>
        </w:rPr>
      </w:pPr>
      <w:r w:rsidRPr="009C1090">
        <w:rPr>
          <w:lang w:val="cy-GB"/>
        </w:rPr>
        <w:t>bod yn fodel rôl ac yn annog yr enwebai (ac eraill) i ymgymryd â gweithgar</w:t>
      </w:r>
      <w:r w:rsidR="002560A7">
        <w:rPr>
          <w:lang w:val="cy-GB"/>
        </w:rPr>
        <w:t xml:space="preserve">edd/camp               </w:t>
      </w:r>
    </w:p>
    <w:p w14:paraId="2EBFCFED" w14:textId="0C3B2D2F" w:rsidR="009C1090" w:rsidRPr="009C1090" w:rsidRDefault="009C1090" w:rsidP="009C1090">
      <w:pPr>
        <w:pStyle w:val="ListParagraph"/>
        <w:numPr>
          <w:ilvl w:val="0"/>
          <w:numId w:val="24"/>
        </w:numPr>
        <w:spacing w:after="0"/>
        <w:rPr>
          <w:lang w:val="cy-GB"/>
        </w:rPr>
      </w:pPr>
      <w:r w:rsidRPr="009C1090">
        <w:rPr>
          <w:lang w:val="cy-GB"/>
        </w:rPr>
        <w:t xml:space="preserve">ymwneud â threfnu clwb neu sesiynau, digwyddiadau neu </w:t>
      </w:r>
      <w:r w:rsidR="002560A7">
        <w:rPr>
          <w:lang w:val="cy-GB"/>
        </w:rPr>
        <w:t>dwrnameintiau</w:t>
      </w:r>
      <w:r w:rsidRPr="009C1090">
        <w:rPr>
          <w:lang w:val="cy-GB"/>
        </w:rPr>
        <w:t>/cystadlaethau y mae'r enwebai wedi bod yn rhan ohonynt</w:t>
      </w:r>
    </w:p>
    <w:p w14:paraId="3A630D73" w14:textId="1408BC2A" w:rsidR="002560A7" w:rsidRDefault="009C1090" w:rsidP="009C1090">
      <w:pPr>
        <w:pStyle w:val="ListParagraph"/>
        <w:numPr>
          <w:ilvl w:val="0"/>
          <w:numId w:val="24"/>
        </w:numPr>
        <w:spacing w:after="0"/>
        <w:rPr>
          <w:lang w:val="cy-GB"/>
        </w:rPr>
      </w:pPr>
      <w:r w:rsidRPr="009C1090">
        <w:rPr>
          <w:lang w:val="cy-GB"/>
        </w:rPr>
        <w:t xml:space="preserve">dangos yn gyson eu bod yn poeni am gynhwysiant mewn gweithgarwch corfforol (gan gynnwys chwaraeon) yn y gymuned, addysg, Corff </w:t>
      </w:r>
      <w:r w:rsidR="002560A7">
        <w:rPr>
          <w:lang w:val="cy-GB"/>
        </w:rPr>
        <w:t>Rheoli</w:t>
      </w:r>
      <w:r w:rsidRPr="009C1090">
        <w:rPr>
          <w:lang w:val="cy-GB"/>
        </w:rPr>
        <w:t xml:space="preserve"> Cenedlaethol, Sefydliad </w:t>
      </w:r>
      <w:r w:rsidR="002560A7">
        <w:rPr>
          <w:lang w:val="cy-GB"/>
        </w:rPr>
        <w:t>3</w:t>
      </w:r>
      <w:r w:rsidR="002560A7" w:rsidRPr="002560A7">
        <w:rPr>
          <w:vertAlign w:val="superscript"/>
          <w:lang w:val="cy-GB"/>
        </w:rPr>
        <w:t>ydd</w:t>
      </w:r>
      <w:r w:rsidRPr="009C1090">
        <w:rPr>
          <w:lang w:val="cy-GB"/>
        </w:rPr>
        <w:t xml:space="preserve"> Sector, neu glwb</w:t>
      </w:r>
    </w:p>
    <w:p w14:paraId="51BFB0AD" w14:textId="493DD4E9" w:rsidR="00F022C2" w:rsidRPr="003A0E1F" w:rsidRDefault="00365C61" w:rsidP="004463CA">
      <w:pPr>
        <w:pStyle w:val="ListParagraph"/>
        <w:numPr>
          <w:ilvl w:val="0"/>
          <w:numId w:val="24"/>
        </w:numPr>
        <w:spacing w:after="0"/>
        <w:rPr>
          <w:lang w:val="cy-GB"/>
        </w:rPr>
      </w:pPr>
      <w:r>
        <w:rPr>
          <w:lang w:val="cy-GB"/>
        </w:rPr>
        <w:t>neu’n dod o’r meysydd canlynol:</w:t>
      </w:r>
    </w:p>
    <w:p w14:paraId="2A9ED169" w14:textId="56E73F1A" w:rsidR="009C174D" w:rsidRPr="003A0E1F" w:rsidRDefault="00365C61" w:rsidP="00F022C2">
      <w:pPr>
        <w:pStyle w:val="ListParagraph"/>
        <w:numPr>
          <w:ilvl w:val="1"/>
          <w:numId w:val="24"/>
        </w:numPr>
        <w:spacing w:after="0"/>
        <w:rPr>
          <w:lang w:val="cy-GB"/>
        </w:rPr>
      </w:pPr>
      <w:r>
        <w:rPr>
          <w:b/>
          <w:lang w:val="cy-GB"/>
        </w:rPr>
        <w:t>addysg</w:t>
      </w:r>
      <w:r w:rsidR="00103027" w:rsidRPr="003A0E1F">
        <w:rPr>
          <w:lang w:val="cy-GB"/>
        </w:rPr>
        <w:t xml:space="preserve"> (</w:t>
      </w:r>
      <w:r w:rsidR="00A44757">
        <w:rPr>
          <w:lang w:val="cy-GB"/>
        </w:rPr>
        <w:t>athro AG, Cy</w:t>
      </w:r>
      <w:r w:rsidR="00A34009">
        <w:rPr>
          <w:lang w:val="cy-GB"/>
        </w:rPr>
        <w:t>d</w:t>
      </w:r>
      <w:r w:rsidR="00A44757">
        <w:rPr>
          <w:lang w:val="cy-GB"/>
        </w:rPr>
        <w:t>ADY</w:t>
      </w:r>
      <w:r w:rsidR="00103027" w:rsidRPr="003A0E1F">
        <w:rPr>
          <w:lang w:val="cy-GB"/>
        </w:rPr>
        <w:t xml:space="preserve">, </w:t>
      </w:r>
      <w:r w:rsidR="00A44757">
        <w:rPr>
          <w:lang w:val="cy-GB"/>
        </w:rPr>
        <w:t>darparu cefnogaeth un i un, athro dosbarth, darlithydd, pennaeth, cynorthwy-ydd amser cinio, ac ati</w:t>
      </w:r>
      <w:r w:rsidR="00B81553" w:rsidRPr="003A0E1F">
        <w:rPr>
          <w:lang w:val="cy-GB"/>
        </w:rPr>
        <w:t xml:space="preserve">) </w:t>
      </w:r>
    </w:p>
    <w:p w14:paraId="05219279" w14:textId="0FC953A1" w:rsidR="009C174D" w:rsidRPr="003A0E1F" w:rsidRDefault="00365C61" w:rsidP="00F022C2">
      <w:pPr>
        <w:pStyle w:val="ListParagraph"/>
        <w:numPr>
          <w:ilvl w:val="1"/>
          <w:numId w:val="24"/>
        </w:numPr>
        <w:spacing w:after="0"/>
        <w:rPr>
          <w:lang w:val="cy-GB"/>
        </w:rPr>
      </w:pPr>
      <w:r>
        <w:rPr>
          <w:b/>
          <w:bCs/>
          <w:lang w:val="cy-GB"/>
        </w:rPr>
        <w:t>chwaraeon</w:t>
      </w:r>
      <w:r w:rsidR="00B81553" w:rsidRPr="003A0E1F">
        <w:rPr>
          <w:lang w:val="cy-GB"/>
        </w:rPr>
        <w:t xml:space="preserve"> (</w:t>
      </w:r>
      <w:r w:rsidR="00EA17DC">
        <w:rPr>
          <w:lang w:val="cy-GB"/>
        </w:rPr>
        <w:t>swyddog datblygu</w:t>
      </w:r>
      <w:r w:rsidR="00A37E30" w:rsidRPr="003A0E1F">
        <w:rPr>
          <w:lang w:val="cy-GB"/>
        </w:rPr>
        <w:t xml:space="preserve"> (</w:t>
      </w:r>
      <w:r w:rsidR="00EA17DC">
        <w:rPr>
          <w:lang w:val="cy-GB"/>
        </w:rPr>
        <w:t>Awdurdod Lleol, Corff Rheoli Cenedlaethol neu sefydliad arall</w:t>
      </w:r>
      <w:r w:rsidR="00860C26" w:rsidRPr="003A0E1F">
        <w:rPr>
          <w:lang w:val="cy-GB"/>
        </w:rPr>
        <w:t xml:space="preserve">), </w:t>
      </w:r>
      <w:r w:rsidR="00EA17DC">
        <w:rPr>
          <w:lang w:val="cy-GB"/>
        </w:rPr>
        <w:t>hyfforddwr, gwirfoddolw</w:t>
      </w:r>
      <w:r w:rsidR="00BB2922">
        <w:rPr>
          <w:lang w:val="cy-GB"/>
        </w:rPr>
        <w:t>r, swyddog, arweinydd, Llysgenn</w:t>
      </w:r>
      <w:r w:rsidR="00EA17DC">
        <w:rPr>
          <w:lang w:val="cy-GB"/>
        </w:rPr>
        <w:t>ad, model rô</w:t>
      </w:r>
      <w:r w:rsidR="00A00020" w:rsidRPr="003A0E1F">
        <w:rPr>
          <w:lang w:val="cy-GB"/>
        </w:rPr>
        <w:t xml:space="preserve">l, </w:t>
      </w:r>
      <w:r w:rsidR="00EA17DC">
        <w:rPr>
          <w:lang w:val="cy-GB"/>
        </w:rPr>
        <w:t>ac ati)</w:t>
      </w:r>
      <w:r w:rsidR="00A00020" w:rsidRPr="003A0E1F">
        <w:rPr>
          <w:lang w:val="cy-GB"/>
        </w:rPr>
        <w:t xml:space="preserve"> </w:t>
      </w:r>
    </w:p>
    <w:p w14:paraId="091B98A0" w14:textId="3B88BC1F" w:rsidR="009C174D" w:rsidRPr="003A0E1F" w:rsidRDefault="00365C61" w:rsidP="00F022C2">
      <w:pPr>
        <w:pStyle w:val="ListParagraph"/>
        <w:numPr>
          <w:ilvl w:val="1"/>
          <w:numId w:val="24"/>
        </w:numPr>
        <w:spacing w:after="0"/>
        <w:rPr>
          <w:lang w:val="cy-GB"/>
        </w:rPr>
      </w:pPr>
      <w:r>
        <w:rPr>
          <w:b/>
          <w:lang w:val="cy-GB"/>
        </w:rPr>
        <w:t>gwasanaethau cymdeithasol</w:t>
      </w:r>
      <w:r w:rsidR="00A00020" w:rsidRPr="003A0E1F">
        <w:rPr>
          <w:lang w:val="cy-GB"/>
        </w:rPr>
        <w:t xml:space="preserve"> (</w:t>
      </w:r>
      <w:r w:rsidR="00EA17DC">
        <w:rPr>
          <w:lang w:val="cy-GB"/>
        </w:rPr>
        <w:t>gofalwr/cynorthwy-ydd personol</w:t>
      </w:r>
      <w:r w:rsidR="00DE46F6" w:rsidRPr="003A0E1F">
        <w:rPr>
          <w:lang w:val="cy-GB"/>
        </w:rPr>
        <w:t>,</w:t>
      </w:r>
      <w:r w:rsidR="00EA17DC">
        <w:rPr>
          <w:lang w:val="cy-GB"/>
        </w:rPr>
        <w:t xml:space="preserve"> gweithiwr cymdeithasol</w:t>
      </w:r>
      <w:r w:rsidR="00DE46F6" w:rsidRPr="003A0E1F">
        <w:rPr>
          <w:lang w:val="cy-GB"/>
        </w:rPr>
        <w:t xml:space="preserve">, </w:t>
      </w:r>
      <w:r w:rsidR="00EA17DC">
        <w:rPr>
          <w:lang w:val="cy-GB"/>
        </w:rPr>
        <w:t>ac ati)</w:t>
      </w:r>
    </w:p>
    <w:p w14:paraId="17C13A7F" w14:textId="0A47CC18" w:rsidR="004463CA" w:rsidRPr="003A0E1F" w:rsidRDefault="00365C61" w:rsidP="00F022C2">
      <w:pPr>
        <w:pStyle w:val="ListParagraph"/>
        <w:numPr>
          <w:ilvl w:val="1"/>
          <w:numId w:val="24"/>
        </w:numPr>
        <w:spacing w:after="0"/>
        <w:rPr>
          <w:lang w:val="cy-GB"/>
        </w:rPr>
      </w:pPr>
      <w:r>
        <w:rPr>
          <w:b/>
          <w:lang w:val="cy-GB"/>
        </w:rPr>
        <w:t>y teulu</w:t>
      </w:r>
      <w:r w:rsidR="006D67FC" w:rsidRPr="003A0E1F">
        <w:rPr>
          <w:lang w:val="cy-GB"/>
        </w:rPr>
        <w:t xml:space="preserve"> (</w:t>
      </w:r>
      <w:r w:rsidR="00EA17DC">
        <w:rPr>
          <w:lang w:val="cy-GB"/>
        </w:rPr>
        <w:t>rhiant/gwarcheidwad, brawd/chwaer, taid/nain, ffrind</w:t>
      </w:r>
      <w:r w:rsidR="00F022C2" w:rsidRPr="003A0E1F">
        <w:rPr>
          <w:lang w:val="cy-GB"/>
        </w:rPr>
        <w:t xml:space="preserve">, partner, </w:t>
      </w:r>
      <w:r w:rsidR="00EA17DC">
        <w:rPr>
          <w:lang w:val="cy-GB"/>
        </w:rPr>
        <w:t>ac ati)</w:t>
      </w:r>
    </w:p>
    <w:p w14:paraId="5E68FE23" w14:textId="0BACF745" w:rsidR="006D67FC" w:rsidRPr="003A0E1F" w:rsidRDefault="006D67FC" w:rsidP="00F022C2">
      <w:pPr>
        <w:pStyle w:val="ListParagraph"/>
        <w:numPr>
          <w:ilvl w:val="1"/>
          <w:numId w:val="24"/>
        </w:numPr>
        <w:spacing w:after="0"/>
        <w:rPr>
          <w:lang w:val="cy-GB"/>
        </w:rPr>
      </w:pPr>
      <w:r w:rsidRPr="003A0E1F">
        <w:rPr>
          <w:b/>
          <w:lang w:val="cy-GB"/>
        </w:rPr>
        <w:t>mil</w:t>
      </w:r>
      <w:r w:rsidR="00365C61">
        <w:rPr>
          <w:b/>
          <w:lang w:val="cy-GB"/>
        </w:rPr>
        <w:t>wrol</w:t>
      </w:r>
      <w:r w:rsidRPr="003A0E1F">
        <w:rPr>
          <w:b/>
          <w:lang w:val="cy-GB"/>
        </w:rPr>
        <w:t xml:space="preserve"> </w:t>
      </w:r>
      <w:r w:rsidRPr="003A0E1F">
        <w:rPr>
          <w:lang w:val="cy-GB"/>
        </w:rPr>
        <w:t>(c</w:t>
      </w:r>
      <w:r w:rsidR="00EA17DC">
        <w:rPr>
          <w:lang w:val="cy-GB"/>
        </w:rPr>
        <w:t>ydweithiwr, swyddog rheoli/uwch swyddog, model rôl</w:t>
      </w:r>
      <w:r w:rsidR="00D80996" w:rsidRPr="003A0E1F">
        <w:rPr>
          <w:lang w:val="cy-GB"/>
        </w:rPr>
        <w:t xml:space="preserve">, </w:t>
      </w:r>
      <w:r w:rsidR="00EA17DC">
        <w:rPr>
          <w:lang w:val="cy-GB"/>
        </w:rPr>
        <w:t>ac ati</w:t>
      </w:r>
      <w:r w:rsidR="00D80996" w:rsidRPr="003A0E1F">
        <w:rPr>
          <w:lang w:val="cy-GB"/>
        </w:rPr>
        <w:t>)</w:t>
      </w:r>
    </w:p>
    <w:p w14:paraId="2863451F" w14:textId="13C3B6CD" w:rsidR="00D80996" w:rsidRPr="003A0E1F" w:rsidRDefault="00365C61" w:rsidP="00F022C2">
      <w:pPr>
        <w:pStyle w:val="ListParagraph"/>
        <w:numPr>
          <w:ilvl w:val="1"/>
          <w:numId w:val="24"/>
        </w:numPr>
        <w:spacing w:after="0"/>
        <w:rPr>
          <w:lang w:val="cy-GB"/>
        </w:rPr>
      </w:pPr>
      <w:r>
        <w:rPr>
          <w:b/>
          <w:lang w:val="cy-GB"/>
        </w:rPr>
        <w:t>iechyd</w:t>
      </w:r>
      <w:r w:rsidR="00D80996" w:rsidRPr="003A0E1F">
        <w:rPr>
          <w:b/>
          <w:lang w:val="cy-GB"/>
        </w:rPr>
        <w:t xml:space="preserve"> </w:t>
      </w:r>
      <w:r w:rsidR="00D80996" w:rsidRPr="003A0E1F">
        <w:rPr>
          <w:lang w:val="cy-GB"/>
        </w:rPr>
        <w:t>(</w:t>
      </w:r>
      <w:r w:rsidR="00EA17DC">
        <w:rPr>
          <w:lang w:val="cy-GB"/>
        </w:rPr>
        <w:t>meddyg, ffi</w:t>
      </w:r>
      <w:r w:rsidR="00D80996" w:rsidRPr="003A0E1F">
        <w:rPr>
          <w:lang w:val="cy-GB"/>
        </w:rPr>
        <w:t>siotherap</w:t>
      </w:r>
      <w:r w:rsidR="00EA17DC">
        <w:rPr>
          <w:lang w:val="cy-GB"/>
        </w:rPr>
        <w:t>ydd, therapydd galwedigaethol, therapydd iaith a lleferydd, awdiolegydd, off</w:t>
      </w:r>
      <w:r w:rsidR="00593260" w:rsidRPr="003A0E1F">
        <w:rPr>
          <w:lang w:val="cy-GB"/>
        </w:rPr>
        <w:t>thalmol</w:t>
      </w:r>
      <w:r w:rsidR="00EA17DC">
        <w:rPr>
          <w:lang w:val="cy-GB"/>
        </w:rPr>
        <w:t>egydd</w:t>
      </w:r>
      <w:r w:rsidR="00B1100D" w:rsidRPr="003A0E1F">
        <w:rPr>
          <w:lang w:val="cy-GB"/>
        </w:rPr>
        <w:t xml:space="preserve">, </w:t>
      </w:r>
      <w:r w:rsidR="00EA17DC">
        <w:rPr>
          <w:lang w:val="cy-GB"/>
        </w:rPr>
        <w:t>ac ati)</w:t>
      </w:r>
    </w:p>
    <w:p w14:paraId="7D5ECFB7" w14:textId="4B4C6CE3" w:rsidR="00DD1D83" w:rsidRPr="003A0E1F" w:rsidRDefault="00365C61" w:rsidP="00F022C2">
      <w:pPr>
        <w:pStyle w:val="ListParagraph"/>
        <w:numPr>
          <w:ilvl w:val="1"/>
          <w:numId w:val="24"/>
        </w:numPr>
        <w:spacing w:after="0"/>
        <w:rPr>
          <w:lang w:val="cy-GB"/>
        </w:rPr>
      </w:pPr>
      <w:r>
        <w:rPr>
          <w:b/>
          <w:lang w:val="cy-GB"/>
        </w:rPr>
        <w:t>maes arall</w:t>
      </w:r>
      <w:r w:rsidR="00DD1D83" w:rsidRPr="003A0E1F">
        <w:rPr>
          <w:b/>
          <w:lang w:val="cy-GB"/>
        </w:rPr>
        <w:t xml:space="preserve"> </w:t>
      </w:r>
      <w:r w:rsidR="00DD1D83" w:rsidRPr="003A0E1F">
        <w:rPr>
          <w:lang w:val="cy-GB"/>
        </w:rPr>
        <w:t>(</w:t>
      </w:r>
      <w:r>
        <w:rPr>
          <w:lang w:val="cy-GB"/>
        </w:rPr>
        <w:t>gyrrwr tacsi, gyrrwr bws, ac ati)</w:t>
      </w:r>
    </w:p>
    <w:bookmarkEnd w:id="3"/>
    <w:p w14:paraId="36242EBB" w14:textId="1966F911" w:rsidR="004463CA" w:rsidRPr="003A0E1F" w:rsidRDefault="004463CA" w:rsidP="00C3527D">
      <w:pPr>
        <w:spacing w:after="0"/>
        <w:rPr>
          <w:lang w:val="cy-GB"/>
        </w:rPr>
      </w:pPr>
    </w:p>
    <w:p w14:paraId="0902F61A" w14:textId="77777777" w:rsidR="00185A79" w:rsidRPr="003018C1" w:rsidRDefault="00185A79" w:rsidP="00185A79">
      <w:pPr>
        <w:spacing w:after="0"/>
        <w:rPr>
          <w:lang w:val="cy-GB"/>
        </w:rPr>
      </w:pPr>
      <w:r w:rsidRPr="003018C1">
        <w:rPr>
          <w:lang w:val="cy-GB"/>
        </w:rPr>
        <w:t xml:space="preserve">Y broses ar gyfer dewis </w:t>
      </w:r>
      <w:r>
        <w:rPr>
          <w:lang w:val="cy-GB"/>
        </w:rPr>
        <w:t>o blith yr holl</w:t>
      </w:r>
      <w:r w:rsidRPr="003018C1">
        <w:rPr>
          <w:lang w:val="cy-GB"/>
        </w:rPr>
        <w:t xml:space="preserve"> enwebeion:</w:t>
      </w:r>
    </w:p>
    <w:p w14:paraId="51A8071B" w14:textId="77777777" w:rsidR="00185A79" w:rsidRPr="00DB7CE1" w:rsidRDefault="00185A79" w:rsidP="00185A79">
      <w:pPr>
        <w:pStyle w:val="ListParagraph"/>
        <w:numPr>
          <w:ilvl w:val="0"/>
          <w:numId w:val="29"/>
        </w:numPr>
        <w:spacing w:after="0" w:line="259" w:lineRule="auto"/>
        <w:rPr>
          <w:lang w:val="cy-GB"/>
        </w:rPr>
      </w:pPr>
      <w:r w:rsidRPr="00DB7CE1">
        <w:rPr>
          <w:lang w:val="cy-GB"/>
        </w:rPr>
        <w:t>Enweb</w:t>
      </w:r>
      <w:r>
        <w:rPr>
          <w:lang w:val="cy-GB"/>
        </w:rPr>
        <w:t>ir</w:t>
      </w:r>
      <w:r w:rsidRPr="00DB7CE1">
        <w:rPr>
          <w:lang w:val="cy-GB"/>
        </w:rPr>
        <w:t xml:space="preserve"> yn gyhoeddus drwy bartneriaid ChAC</w:t>
      </w:r>
    </w:p>
    <w:p w14:paraId="36257179" w14:textId="60E96E08" w:rsidR="00185A79" w:rsidRPr="00DB7CE1" w:rsidRDefault="00185A79" w:rsidP="00185A79">
      <w:pPr>
        <w:pStyle w:val="ListParagraph"/>
        <w:numPr>
          <w:ilvl w:val="0"/>
          <w:numId w:val="29"/>
        </w:numPr>
        <w:spacing w:after="0" w:line="259" w:lineRule="auto"/>
        <w:rPr>
          <w:lang w:val="cy-GB"/>
        </w:rPr>
      </w:pPr>
      <w:r w:rsidRPr="00DB7CE1">
        <w:rPr>
          <w:lang w:val="cy-GB"/>
        </w:rPr>
        <w:t>Bydd y Panel Mewnol yn llunio rhestr fer o chwe</w:t>
      </w:r>
      <w:r>
        <w:rPr>
          <w:lang w:val="cy-GB"/>
        </w:rPr>
        <w:t>ch</w:t>
      </w:r>
    </w:p>
    <w:p w14:paraId="557F008E" w14:textId="77777777" w:rsidR="00185A79" w:rsidRPr="00DB7CE1" w:rsidRDefault="00185A79" w:rsidP="00185A79">
      <w:pPr>
        <w:pStyle w:val="ListParagraph"/>
        <w:numPr>
          <w:ilvl w:val="0"/>
          <w:numId w:val="29"/>
        </w:numPr>
        <w:spacing w:after="0" w:line="259" w:lineRule="auto"/>
        <w:rPr>
          <w:lang w:val="cy-GB"/>
        </w:rPr>
      </w:pPr>
      <w:r w:rsidRPr="00DB7CE1">
        <w:rPr>
          <w:lang w:val="cy-GB"/>
        </w:rPr>
        <w:lastRenderedPageBreak/>
        <w:t>Bydd y Panel yn dewis enillydd a dau arall ar gyfer y rownd derfynol</w:t>
      </w:r>
    </w:p>
    <w:p w14:paraId="04451A03" w14:textId="77777777" w:rsidR="00185A79" w:rsidRPr="00DB7CE1" w:rsidRDefault="00185A79" w:rsidP="00185A79">
      <w:pPr>
        <w:pStyle w:val="ListParagraph"/>
        <w:numPr>
          <w:ilvl w:val="0"/>
          <w:numId w:val="29"/>
        </w:numPr>
        <w:spacing w:after="0" w:line="259" w:lineRule="auto"/>
        <w:rPr>
          <w:lang w:val="cy-GB"/>
        </w:rPr>
      </w:pPr>
      <w:r w:rsidRPr="00DB7CE1">
        <w:rPr>
          <w:lang w:val="cy-GB"/>
        </w:rPr>
        <w:t>Cyhoeddir enw'r enillydd mewn digwyddiad priodol</w:t>
      </w:r>
    </w:p>
    <w:p w14:paraId="436E6F29" w14:textId="46EF0ABF" w:rsidR="004463CA" w:rsidRPr="003A0E1F" w:rsidRDefault="004463CA" w:rsidP="00C3527D">
      <w:pPr>
        <w:spacing w:after="0"/>
        <w:rPr>
          <w:lang w:val="cy-GB"/>
        </w:rPr>
      </w:pPr>
    </w:p>
    <w:p w14:paraId="4DAD29A1" w14:textId="77777777" w:rsidR="00FA64CC" w:rsidRPr="003A0E1F" w:rsidRDefault="00FA64CC" w:rsidP="00C3527D">
      <w:pPr>
        <w:spacing w:after="0"/>
        <w:rPr>
          <w:ins w:id="4" w:author="Fiona Reid" w:date="2020-08-25T22:17:00Z"/>
          <w:b/>
          <w:sz w:val="36"/>
          <w:szCs w:val="36"/>
          <w:lang w:val="cy-GB"/>
        </w:rPr>
        <w:sectPr w:rsidR="00FA64CC" w:rsidRPr="003A0E1F" w:rsidSect="00FD1EA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B7C27AA" w14:textId="3F0E90F2" w:rsidR="004463CA" w:rsidRPr="003A0E1F" w:rsidRDefault="00EA17DC" w:rsidP="003A0E1F">
      <w:pPr>
        <w:spacing w:after="0"/>
        <w:outlineLvl w:val="0"/>
        <w:rPr>
          <w:b/>
          <w:sz w:val="36"/>
          <w:szCs w:val="36"/>
          <w:lang w:val="cy-GB"/>
        </w:rPr>
      </w:pPr>
      <w:r>
        <w:rPr>
          <w:b/>
          <w:sz w:val="36"/>
          <w:szCs w:val="36"/>
          <w:lang w:val="cy-GB"/>
        </w:rPr>
        <w:lastRenderedPageBreak/>
        <w:t xml:space="preserve">Gwobr Cyflawniad Oes </w:t>
      </w:r>
      <w:r w:rsidR="000A2AC5" w:rsidRPr="003A0E1F">
        <w:rPr>
          <w:b/>
          <w:sz w:val="36"/>
          <w:szCs w:val="36"/>
          <w:lang w:val="cy-GB"/>
        </w:rPr>
        <w:t xml:space="preserve">Jim Munkley </w:t>
      </w:r>
      <w:r>
        <w:rPr>
          <w:b/>
          <w:sz w:val="36"/>
          <w:szCs w:val="36"/>
          <w:lang w:val="cy-GB"/>
        </w:rPr>
        <w:t xml:space="preserve"> </w:t>
      </w:r>
    </w:p>
    <w:p w14:paraId="2C74F1AE" w14:textId="17E2F056" w:rsidR="004463CA" w:rsidRPr="003A0E1F" w:rsidRDefault="004463CA" w:rsidP="00C3527D">
      <w:pPr>
        <w:spacing w:after="0"/>
        <w:rPr>
          <w:lang w:val="cy-GB"/>
        </w:rPr>
      </w:pPr>
    </w:p>
    <w:p w14:paraId="782AC90A" w14:textId="0EA47035" w:rsidR="004463CA" w:rsidRPr="003A0E1F" w:rsidRDefault="004463CA" w:rsidP="00C3527D">
      <w:pPr>
        <w:spacing w:after="0"/>
        <w:rPr>
          <w:lang w:val="cy-GB"/>
        </w:rPr>
      </w:pPr>
    </w:p>
    <w:p w14:paraId="1115BD5A" w14:textId="464AB1AB" w:rsidR="00FD1EA0" w:rsidRPr="003A0E1F" w:rsidRDefault="00C4212E" w:rsidP="00FD1EA0">
      <w:pPr>
        <w:spacing w:after="0"/>
        <w:rPr>
          <w:lang w:val="cy-GB"/>
        </w:rPr>
      </w:pPr>
      <w:r w:rsidRPr="00C4212E">
        <w:rPr>
          <w:lang w:val="cy-GB"/>
        </w:rPr>
        <w:t xml:space="preserve">Mae'r wobr hon ar gyfer unigolyn sydd wedi </w:t>
      </w:r>
      <w:r>
        <w:rPr>
          <w:lang w:val="cy-GB"/>
        </w:rPr>
        <w:t>rhoi o’i</w:t>
      </w:r>
      <w:r w:rsidRPr="00C4212E">
        <w:rPr>
          <w:lang w:val="cy-GB"/>
        </w:rPr>
        <w:t xml:space="preserve"> amser i ddatblygu neu gyfrannu at chwaraeon anabledd yng Nghymru naill ai ar lefel genedlaethol neu mewn lleoliad cymunedol dros nifer o flynyddoedd</w:t>
      </w:r>
      <w:r w:rsidR="00FD1EA0" w:rsidRPr="003A0E1F">
        <w:rPr>
          <w:lang w:val="cy-GB"/>
        </w:rPr>
        <w:t xml:space="preserve">. </w:t>
      </w:r>
    </w:p>
    <w:p w14:paraId="0A0DE65D" w14:textId="77777777" w:rsidR="00FD1EA0" w:rsidRPr="003A0E1F" w:rsidRDefault="00FD1EA0" w:rsidP="00FD1EA0">
      <w:pPr>
        <w:spacing w:after="0"/>
        <w:rPr>
          <w:lang w:val="cy-GB"/>
        </w:rPr>
      </w:pPr>
    </w:p>
    <w:p w14:paraId="524B27E5" w14:textId="318886F4" w:rsidR="00FD1EA0" w:rsidRPr="003A0E1F" w:rsidRDefault="00EB4BBA" w:rsidP="00FD1EA0">
      <w:pPr>
        <w:spacing w:after="0"/>
        <w:rPr>
          <w:lang w:val="cy-GB"/>
        </w:rPr>
      </w:pPr>
      <w:bookmarkStart w:id="5" w:name="_Hlk10705211"/>
      <w:r w:rsidRPr="003018C1">
        <w:rPr>
          <w:lang w:val="cy-GB"/>
        </w:rPr>
        <w:t>Yr hyn rydym yn chwilio amdano</w:t>
      </w:r>
      <w:r w:rsidR="00FD1EA0" w:rsidRPr="003A0E1F">
        <w:rPr>
          <w:lang w:val="cy-GB"/>
        </w:rPr>
        <w:t>:</w:t>
      </w:r>
    </w:p>
    <w:p w14:paraId="3AC5F20C" w14:textId="2D7F40C9" w:rsidR="00C4212E" w:rsidRPr="00C4212E" w:rsidRDefault="00C4212E" w:rsidP="00C4212E">
      <w:pPr>
        <w:pStyle w:val="ListParagraph"/>
        <w:numPr>
          <w:ilvl w:val="0"/>
          <w:numId w:val="25"/>
        </w:numPr>
        <w:spacing w:after="0"/>
        <w:rPr>
          <w:lang w:val="cy-GB"/>
        </w:rPr>
      </w:pPr>
      <w:r w:rsidRPr="00C4212E">
        <w:rPr>
          <w:lang w:val="cy-GB"/>
        </w:rPr>
        <w:t>Ymr</w:t>
      </w:r>
      <w:r>
        <w:rPr>
          <w:lang w:val="cy-GB"/>
        </w:rPr>
        <w:t>wymiad</w:t>
      </w:r>
      <w:r w:rsidRPr="00C4212E">
        <w:rPr>
          <w:lang w:val="cy-GB"/>
        </w:rPr>
        <w:t xml:space="preserve"> oes i wella chwaraeon anabledd mewn unrhyw sefyllfa chwaraeon – o hyfforddi, dyfarnu, gweinyddu i olchi'r </w:t>
      </w:r>
      <w:r>
        <w:rPr>
          <w:lang w:val="cy-GB"/>
        </w:rPr>
        <w:t>cit</w:t>
      </w:r>
      <w:r w:rsidRPr="00C4212E">
        <w:rPr>
          <w:lang w:val="cy-GB"/>
        </w:rPr>
        <w:t>, gyrru bws</w:t>
      </w:r>
      <w:r>
        <w:rPr>
          <w:lang w:val="cy-GB"/>
        </w:rPr>
        <w:t xml:space="preserve"> y</w:t>
      </w:r>
      <w:r w:rsidRPr="00C4212E">
        <w:rPr>
          <w:lang w:val="cy-GB"/>
        </w:rPr>
        <w:t xml:space="preserve"> tîm, paratoi lluniaeth neu hyd yn oed drefnu a chynnal </w:t>
      </w:r>
      <w:r>
        <w:rPr>
          <w:lang w:val="cy-GB"/>
        </w:rPr>
        <w:t>a chadw’r tiroedd.</w:t>
      </w:r>
    </w:p>
    <w:p w14:paraId="56E37945" w14:textId="7D036D52" w:rsidR="00C4212E" w:rsidRPr="00C4212E" w:rsidRDefault="00C4212E" w:rsidP="00C4212E">
      <w:pPr>
        <w:pStyle w:val="ListParagraph"/>
        <w:numPr>
          <w:ilvl w:val="0"/>
          <w:numId w:val="25"/>
        </w:numPr>
        <w:spacing w:after="0"/>
        <w:rPr>
          <w:lang w:val="cy-GB"/>
        </w:rPr>
      </w:pPr>
      <w:r w:rsidRPr="00C4212E">
        <w:rPr>
          <w:lang w:val="cy-GB"/>
        </w:rPr>
        <w:t xml:space="preserve">Mae wedi bod yn allweddol wrth recriwtio pobl eraill i helpu mewn chwaraeon i alluogi'r clwb neu'r sefydliad chwaraeon i </w:t>
      </w:r>
      <w:r>
        <w:rPr>
          <w:lang w:val="cy-GB"/>
        </w:rPr>
        <w:t>ddatblygu.</w:t>
      </w:r>
    </w:p>
    <w:p w14:paraId="6FB02DC5" w14:textId="65D2C9A8" w:rsidR="00C4212E" w:rsidRPr="00C4212E" w:rsidRDefault="00C4212E" w:rsidP="00C4212E">
      <w:pPr>
        <w:pStyle w:val="ListParagraph"/>
        <w:numPr>
          <w:ilvl w:val="0"/>
          <w:numId w:val="25"/>
        </w:numPr>
        <w:spacing w:after="0"/>
        <w:rPr>
          <w:lang w:val="cy-GB"/>
        </w:rPr>
      </w:pPr>
      <w:r w:rsidRPr="00C4212E">
        <w:rPr>
          <w:lang w:val="cy-GB"/>
        </w:rPr>
        <w:t xml:space="preserve">Mae wedi ymwneud ag arfer arloesol sydd wedi gwneud gwahaniaeth i gyfranogiad, </w:t>
      </w:r>
      <w:r w:rsidR="00EF1865">
        <w:rPr>
          <w:lang w:val="cy-GB"/>
        </w:rPr>
        <w:t>cyswllt, perff</w:t>
      </w:r>
      <w:r w:rsidRPr="00C4212E">
        <w:rPr>
          <w:lang w:val="cy-GB"/>
        </w:rPr>
        <w:t>ormiad, hyfforddi</w:t>
      </w:r>
      <w:r w:rsidR="00BB2922">
        <w:rPr>
          <w:lang w:val="cy-GB"/>
        </w:rPr>
        <w:t>ant</w:t>
      </w:r>
      <w:r w:rsidRPr="00C4212E">
        <w:rPr>
          <w:lang w:val="cy-GB"/>
        </w:rPr>
        <w:t>, arweinyddiaeth neu wirfoddoli mewn chwaraeon anabledd</w:t>
      </w:r>
      <w:r w:rsidR="00EF1865">
        <w:rPr>
          <w:lang w:val="cy-GB"/>
        </w:rPr>
        <w:t>.</w:t>
      </w:r>
    </w:p>
    <w:p w14:paraId="54D8D95F" w14:textId="0F8D30C3" w:rsidR="00C4212E" w:rsidRPr="00C4212E" w:rsidRDefault="00C4212E" w:rsidP="00C4212E">
      <w:pPr>
        <w:pStyle w:val="ListParagraph"/>
        <w:numPr>
          <w:ilvl w:val="0"/>
          <w:numId w:val="25"/>
        </w:numPr>
        <w:spacing w:after="0"/>
        <w:rPr>
          <w:lang w:val="cy-GB"/>
        </w:rPr>
      </w:pPr>
      <w:r w:rsidRPr="00C4212E">
        <w:rPr>
          <w:lang w:val="cy-GB"/>
        </w:rPr>
        <w:t xml:space="preserve">Mae wedi sefydlu rhaglenni neu </w:t>
      </w:r>
      <w:r w:rsidR="00EF1865">
        <w:rPr>
          <w:lang w:val="cy-GB"/>
        </w:rPr>
        <w:t>waddol</w:t>
      </w:r>
      <w:r w:rsidRPr="00C4212E">
        <w:rPr>
          <w:lang w:val="cy-GB"/>
        </w:rPr>
        <w:t xml:space="preserve"> sydd wedi galluogi'r chwaraeon, y sefydliadau neu waith y clwb i barhau, tyfu a dylanwadu, cynnwys ac ysbrydoli.</w:t>
      </w:r>
    </w:p>
    <w:p w14:paraId="7902B2E1" w14:textId="26652910" w:rsidR="00C4212E" w:rsidRDefault="00C4212E" w:rsidP="00C4212E">
      <w:pPr>
        <w:pStyle w:val="ListParagraph"/>
        <w:numPr>
          <w:ilvl w:val="0"/>
          <w:numId w:val="25"/>
        </w:numPr>
        <w:spacing w:after="0"/>
        <w:rPr>
          <w:lang w:val="cy-GB"/>
        </w:rPr>
      </w:pPr>
      <w:r w:rsidRPr="00C4212E">
        <w:rPr>
          <w:lang w:val="cy-GB"/>
        </w:rPr>
        <w:t>Ceir tystiolaeth glir o</w:t>
      </w:r>
      <w:r w:rsidR="00EF1865">
        <w:rPr>
          <w:lang w:val="cy-GB"/>
        </w:rPr>
        <w:t>’r</w:t>
      </w:r>
      <w:r w:rsidRPr="00C4212E">
        <w:rPr>
          <w:lang w:val="cy-GB"/>
        </w:rPr>
        <w:t xml:space="preserve"> effaith ehangach y mae'r cyfraniad yn ei chae</w:t>
      </w:r>
      <w:r w:rsidR="00EF1865">
        <w:rPr>
          <w:lang w:val="cy-GB"/>
        </w:rPr>
        <w:t>l ar y cyfranogwyr/perfformwyr</w:t>
      </w:r>
      <w:r w:rsidRPr="00C4212E">
        <w:rPr>
          <w:lang w:val="cy-GB"/>
        </w:rPr>
        <w:t xml:space="preserve"> mae</w:t>
      </w:r>
      <w:bookmarkStart w:id="6" w:name="_GoBack"/>
      <w:bookmarkEnd w:id="6"/>
      <w:r w:rsidRPr="00C4212E">
        <w:rPr>
          <w:lang w:val="cy-GB"/>
        </w:rPr>
        <w:t xml:space="preserve"> wedi dylanwadu arnynt (fel datblygiad personol, iechyd a lles cadarnhaol, cyrhaeddiad addysgol, mynediad at gyfle, ac ati</w:t>
      </w:r>
      <w:r>
        <w:rPr>
          <w:lang w:val="cy-GB"/>
        </w:rPr>
        <w:t>)</w:t>
      </w:r>
      <w:r w:rsidR="00EF1865">
        <w:rPr>
          <w:lang w:val="cy-GB"/>
        </w:rPr>
        <w:t>.</w:t>
      </w:r>
    </w:p>
    <w:bookmarkEnd w:id="5"/>
    <w:p w14:paraId="6055A652" w14:textId="77777777" w:rsidR="00FD1EA0" w:rsidRPr="003A0E1F" w:rsidRDefault="00FD1EA0" w:rsidP="00FD1EA0">
      <w:pPr>
        <w:spacing w:after="0"/>
        <w:rPr>
          <w:lang w:val="cy-GB"/>
        </w:rPr>
      </w:pPr>
    </w:p>
    <w:p w14:paraId="34AF7AEA" w14:textId="399A0C33" w:rsidR="00B4104C" w:rsidRDefault="00692F26" w:rsidP="00FD1EA0">
      <w:pPr>
        <w:spacing w:after="0"/>
        <w:rPr>
          <w:lang w:val="cy-GB"/>
        </w:rPr>
      </w:pPr>
      <w:r w:rsidRPr="00692F26">
        <w:rPr>
          <w:lang w:val="cy-GB"/>
        </w:rPr>
        <w:t>Dylai</w:t>
      </w:r>
      <w:r w:rsidR="00B4104C">
        <w:rPr>
          <w:lang w:val="cy-GB"/>
        </w:rPr>
        <w:t>’r</w:t>
      </w:r>
      <w:r w:rsidRPr="00692F26">
        <w:rPr>
          <w:lang w:val="cy-GB"/>
        </w:rPr>
        <w:t xml:space="preserve"> enwebiadau fod ar gyfer </w:t>
      </w:r>
      <w:r w:rsidRPr="00B4104C">
        <w:rPr>
          <w:b/>
          <w:lang w:val="cy-GB"/>
        </w:rPr>
        <w:t>gwirfoddolwyr</w:t>
      </w:r>
      <w:r w:rsidRPr="00692F26">
        <w:rPr>
          <w:lang w:val="cy-GB"/>
        </w:rPr>
        <w:t xml:space="preserve"> y </w:t>
      </w:r>
      <w:r w:rsidR="00B4104C">
        <w:rPr>
          <w:lang w:val="cy-GB"/>
        </w:rPr>
        <w:t>mae</w:t>
      </w:r>
      <w:r w:rsidRPr="00692F26">
        <w:rPr>
          <w:lang w:val="cy-GB"/>
        </w:rPr>
        <w:t xml:space="preserve"> eu gwaith </w:t>
      </w:r>
      <w:r w:rsidR="00B4104C">
        <w:rPr>
          <w:lang w:val="cy-GB"/>
        </w:rPr>
        <w:t xml:space="preserve">wedi bod </w:t>
      </w:r>
      <w:r w:rsidRPr="00692F26">
        <w:rPr>
          <w:lang w:val="cy-GB"/>
        </w:rPr>
        <w:t xml:space="preserve">yn fwyaf dylanwadol yng Nghymru neu ar bobl anabl Cymru a'u teuluoedd.  Dylid </w:t>
      </w:r>
      <w:r w:rsidR="00B4104C">
        <w:rPr>
          <w:lang w:val="cy-GB"/>
        </w:rPr>
        <w:t xml:space="preserve">dangos </w:t>
      </w:r>
      <w:r w:rsidRPr="00692F26">
        <w:rPr>
          <w:lang w:val="cy-GB"/>
        </w:rPr>
        <w:t xml:space="preserve">cyflawniadau llwyddiannus </w:t>
      </w:r>
      <w:r w:rsidR="00B4104C">
        <w:rPr>
          <w:lang w:val="cy-GB"/>
        </w:rPr>
        <w:t xml:space="preserve">arwyddocaol ac </w:t>
      </w:r>
      <w:r w:rsidRPr="00692F26">
        <w:rPr>
          <w:lang w:val="cy-GB"/>
        </w:rPr>
        <w:t>amlwg dros nifer o flynyddoedd</w:t>
      </w:r>
      <w:r w:rsidR="00B4104C">
        <w:rPr>
          <w:lang w:val="cy-GB"/>
        </w:rPr>
        <w:t xml:space="preserve">. </w:t>
      </w:r>
    </w:p>
    <w:p w14:paraId="15DD1369" w14:textId="61E696CB" w:rsidR="00FD1EA0" w:rsidRPr="003A0E1F" w:rsidRDefault="00FD1EA0" w:rsidP="00FD1EA0">
      <w:pPr>
        <w:spacing w:after="0"/>
        <w:rPr>
          <w:lang w:val="cy-GB"/>
        </w:rPr>
      </w:pPr>
    </w:p>
    <w:p w14:paraId="762F0ECF" w14:textId="77777777" w:rsidR="00185A79" w:rsidRPr="003018C1" w:rsidRDefault="00185A79" w:rsidP="00185A79">
      <w:pPr>
        <w:spacing w:after="0"/>
        <w:rPr>
          <w:lang w:val="cy-GB"/>
        </w:rPr>
      </w:pPr>
      <w:r w:rsidRPr="003018C1">
        <w:rPr>
          <w:lang w:val="cy-GB"/>
        </w:rPr>
        <w:t xml:space="preserve">Y broses ar gyfer dewis </w:t>
      </w:r>
      <w:r>
        <w:rPr>
          <w:lang w:val="cy-GB"/>
        </w:rPr>
        <w:t>o blith yr holl</w:t>
      </w:r>
      <w:r w:rsidRPr="003018C1">
        <w:rPr>
          <w:lang w:val="cy-GB"/>
        </w:rPr>
        <w:t xml:space="preserve"> enwebeion:</w:t>
      </w:r>
    </w:p>
    <w:p w14:paraId="065804A1" w14:textId="77777777" w:rsidR="00185A79" w:rsidRPr="00DB7CE1" w:rsidRDefault="00185A79" w:rsidP="00185A79">
      <w:pPr>
        <w:pStyle w:val="ListParagraph"/>
        <w:numPr>
          <w:ilvl w:val="0"/>
          <w:numId w:val="29"/>
        </w:numPr>
        <w:spacing w:after="0" w:line="259" w:lineRule="auto"/>
        <w:rPr>
          <w:lang w:val="cy-GB"/>
        </w:rPr>
      </w:pPr>
      <w:r w:rsidRPr="00DB7CE1">
        <w:rPr>
          <w:lang w:val="cy-GB"/>
        </w:rPr>
        <w:t>Enweb</w:t>
      </w:r>
      <w:r>
        <w:rPr>
          <w:lang w:val="cy-GB"/>
        </w:rPr>
        <w:t>ir</w:t>
      </w:r>
      <w:r w:rsidRPr="00DB7CE1">
        <w:rPr>
          <w:lang w:val="cy-GB"/>
        </w:rPr>
        <w:t xml:space="preserve"> yn gyhoeddus drwy bartneriaid ChAC</w:t>
      </w:r>
    </w:p>
    <w:p w14:paraId="79B6377A" w14:textId="718C1D1E" w:rsidR="00185A79" w:rsidRPr="00DB7CE1" w:rsidRDefault="00185A79" w:rsidP="00185A79">
      <w:pPr>
        <w:pStyle w:val="ListParagraph"/>
        <w:numPr>
          <w:ilvl w:val="0"/>
          <w:numId w:val="29"/>
        </w:numPr>
        <w:spacing w:after="0" w:line="259" w:lineRule="auto"/>
        <w:rPr>
          <w:lang w:val="cy-GB"/>
        </w:rPr>
      </w:pPr>
      <w:r>
        <w:rPr>
          <w:lang w:val="cy-GB"/>
        </w:rPr>
        <w:t xml:space="preserve">Ystyrir pob enwebai gan y Panel                                  </w:t>
      </w:r>
    </w:p>
    <w:p w14:paraId="38DA6903" w14:textId="30C54A63" w:rsidR="00185A79" w:rsidRPr="00185A79" w:rsidRDefault="00185A79" w:rsidP="00185A79">
      <w:pPr>
        <w:pStyle w:val="ListParagraph"/>
        <w:numPr>
          <w:ilvl w:val="0"/>
          <w:numId w:val="29"/>
        </w:numPr>
        <w:spacing w:after="0" w:line="259" w:lineRule="auto"/>
        <w:rPr>
          <w:lang w:val="cy-GB"/>
        </w:rPr>
      </w:pPr>
      <w:r w:rsidRPr="00DB7CE1">
        <w:rPr>
          <w:lang w:val="cy-GB"/>
        </w:rPr>
        <w:t xml:space="preserve">Bydd y Panel yn </w:t>
      </w:r>
      <w:r>
        <w:rPr>
          <w:lang w:val="cy-GB"/>
        </w:rPr>
        <w:t xml:space="preserve">penderfynu ar enillydd yn unig ac yn cyhoeddi ei enw mewn </w:t>
      </w:r>
      <w:r w:rsidRPr="00185A79">
        <w:rPr>
          <w:lang w:val="cy-GB"/>
        </w:rPr>
        <w:t>digwyddiad priodol</w:t>
      </w:r>
    </w:p>
    <w:p w14:paraId="6633E095" w14:textId="77777777" w:rsidR="00FD1EA0" w:rsidRPr="003A0E1F" w:rsidRDefault="00FD1EA0" w:rsidP="00FD1EA0">
      <w:pPr>
        <w:spacing w:after="0"/>
        <w:rPr>
          <w:lang w:val="cy-GB"/>
        </w:rPr>
      </w:pPr>
    </w:p>
    <w:p w14:paraId="55715F25" w14:textId="75D0EA7C" w:rsidR="004463CA" w:rsidRPr="003A0E1F" w:rsidRDefault="004463CA" w:rsidP="00FD1EA0">
      <w:pPr>
        <w:spacing w:after="0"/>
        <w:rPr>
          <w:lang w:val="cy-GB"/>
        </w:rPr>
      </w:pPr>
    </w:p>
    <w:sectPr w:rsidR="004463CA" w:rsidRPr="003A0E1F" w:rsidSect="00FD1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8CF6F" w14:textId="77777777" w:rsidR="00F773A6" w:rsidRDefault="00F773A6" w:rsidP="00DD268B">
      <w:pPr>
        <w:spacing w:after="0" w:line="240" w:lineRule="auto"/>
      </w:pPr>
      <w:r>
        <w:separator/>
      </w:r>
    </w:p>
  </w:endnote>
  <w:endnote w:type="continuationSeparator" w:id="0">
    <w:p w14:paraId="73AD7507" w14:textId="77777777" w:rsidR="00F773A6" w:rsidRDefault="00F773A6" w:rsidP="00DD268B">
      <w:pPr>
        <w:spacing w:after="0" w:line="240" w:lineRule="auto"/>
      </w:pPr>
      <w:r>
        <w:continuationSeparator/>
      </w:r>
    </w:p>
  </w:endnote>
  <w:endnote w:type="continuationNotice" w:id="1">
    <w:p w14:paraId="33AEBDEC" w14:textId="77777777" w:rsidR="00F773A6" w:rsidRDefault="00F773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045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A4792C" w14:textId="32BE5D9A" w:rsidR="001D0CA3" w:rsidRDefault="001D0C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92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6A4792D" w14:textId="77777777" w:rsidR="001D0CA3" w:rsidRDefault="001D0C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DA68E" w14:textId="77777777" w:rsidR="00F773A6" w:rsidRDefault="00F773A6" w:rsidP="00DD268B">
      <w:pPr>
        <w:spacing w:after="0" w:line="240" w:lineRule="auto"/>
      </w:pPr>
      <w:r>
        <w:separator/>
      </w:r>
    </w:p>
  </w:footnote>
  <w:footnote w:type="continuationSeparator" w:id="0">
    <w:p w14:paraId="13E0C722" w14:textId="77777777" w:rsidR="00F773A6" w:rsidRDefault="00F773A6" w:rsidP="00DD268B">
      <w:pPr>
        <w:spacing w:after="0" w:line="240" w:lineRule="auto"/>
      </w:pPr>
      <w:r>
        <w:continuationSeparator/>
      </w:r>
    </w:p>
  </w:footnote>
  <w:footnote w:type="continuationNotice" w:id="1">
    <w:p w14:paraId="1FCFEACA" w14:textId="77777777" w:rsidR="00F773A6" w:rsidRDefault="00F773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4792B" w14:textId="571E9D35" w:rsidR="001D0CA3" w:rsidRDefault="001D0C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4C81E4CD" wp14:editId="3899930C">
          <wp:simplePos x="0" y="0"/>
          <wp:positionH relativeFrom="column">
            <wp:posOffset>4648200</wp:posOffset>
          </wp:positionH>
          <wp:positionV relativeFrom="paragraph">
            <wp:posOffset>-262255</wp:posOffset>
          </wp:positionV>
          <wp:extent cx="2289810" cy="719455"/>
          <wp:effectExtent l="0" t="0" r="0" b="4445"/>
          <wp:wrapSquare wrapText="bothSides"/>
          <wp:docPr id="3" name="Picture 3" descr="Disability Sport Wales Company logo&#10;&#10;Green and Red Dragon illustration&#10;Text reads Disability Sport Wales Chwaraeon Anabled Cym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81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0A9F458" wp14:editId="025CD69F">
          <wp:simplePos x="0" y="0"/>
          <wp:positionH relativeFrom="column">
            <wp:posOffset>7753350</wp:posOffset>
          </wp:positionH>
          <wp:positionV relativeFrom="paragraph">
            <wp:posOffset>-249555</wp:posOffset>
          </wp:positionV>
          <wp:extent cx="2289810" cy="719455"/>
          <wp:effectExtent l="0" t="0" r="0" b="4445"/>
          <wp:wrapSquare wrapText="bothSides"/>
          <wp:docPr id="2" name="Picture 2" descr="Disability Sport Wales Company logo&#10;&#10;Green and Red Dragon illustration&#10;Text reads Disability Sport Wales Chwaraeon Anabled Cym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81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8962E" w14:textId="01480B34" w:rsidR="001D0CA3" w:rsidRDefault="001D0C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43E2866F" wp14:editId="02B58A6F">
          <wp:simplePos x="0" y="0"/>
          <wp:positionH relativeFrom="column">
            <wp:posOffset>4667250</wp:posOffset>
          </wp:positionH>
          <wp:positionV relativeFrom="paragraph">
            <wp:posOffset>-314960</wp:posOffset>
          </wp:positionV>
          <wp:extent cx="2289810" cy="719455"/>
          <wp:effectExtent l="0" t="0" r="0" b="4445"/>
          <wp:wrapSquare wrapText="bothSides"/>
          <wp:docPr id="5" name="Picture 5" descr="Disability Sport Wales Company logo&#10;&#10;Green and Red Dragon illustration&#10;Text reads Disability Sport Wales Chwaraeon Anabled Cym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81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253E"/>
    <w:multiLevelType w:val="hybridMultilevel"/>
    <w:tmpl w:val="06D20E4E"/>
    <w:lvl w:ilvl="0" w:tplc="347CE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CA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B06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66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A9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E4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28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EA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A0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56DB"/>
    <w:multiLevelType w:val="hybridMultilevel"/>
    <w:tmpl w:val="72F20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6F26C1"/>
    <w:multiLevelType w:val="hybridMultilevel"/>
    <w:tmpl w:val="ECF03C2C"/>
    <w:lvl w:ilvl="0" w:tplc="E9A85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A0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341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2D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22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902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A6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0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5AD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F4387"/>
    <w:multiLevelType w:val="hybridMultilevel"/>
    <w:tmpl w:val="CDBA0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276F31"/>
    <w:multiLevelType w:val="hybridMultilevel"/>
    <w:tmpl w:val="0BC8499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B5DD1"/>
    <w:multiLevelType w:val="hybridMultilevel"/>
    <w:tmpl w:val="1506DE3A"/>
    <w:lvl w:ilvl="0" w:tplc="51DE234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9359D1"/>
    <w:multiLevelType w:val="hybridMultilevel"/>
    <w:tmpl w:val="F8BE5BF8"/>
    <w:lvl w:ilvl="0" w:tplc="51DE234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F221FD"/>
    <w:multiLevelType w:val="hybridMultilevel"/>
    <w:tmpl w:val="4B021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E97870"/>
    <w:multiLevelType w:val="hybridMultilevel"/>
    <w:tmpl w:val="72828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A350CE"/>
    <w:multiLevelType w:val="hybridMultilevel"/>
    <w:tmpl w:val="797E5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99765A"/>
    <w:multiLevelType w:val="hybridMultilevel"/>
    <w:tmpl w:val="49E2CDC6"/>
    <w:lvl w:ilvl="0" w:tplc="7254820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62C0F"/>
    <w:multiLevelType w:val="hybridMultilevel"/>
    <w:tmpl w:val="D9148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E84BEA"/>
    <w:multiLevelType w:val="hybridMultilevel"/>
    <w:tmpl w:val="3A763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061CD"/>
    <w:multiLevelType w:val="hybridMultilevel"/>
    <w:tmpl w:val="79E83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EC5BD4"/>
    <w:multiLevelType w:val="hybridMultilevel"/>
    <w:tmpl w:val="1C94C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C67800"/>
    <w:multiLevelType w:val="hybridMultilevel"/>
    <w:tmpl w:val="D632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6079F"/>
    <w:multiLevelType w:val="hybridMultilevel"/>
    <w:tmpl w:val="FFFFFFFF"/>
    <w:lvl w:ilvl="0" w:tplc="1B586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02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D49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05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CA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68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AC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D27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565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70A34"/>
    <w:multiLevelType w:val="hybridMultilevel"/>
    <w:tmpl w:val="215C22CC"/>
    <w:lvl w:ilvl="0" w:tplc="51DE234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022E18"/>
    <w:multiLevelType w:val="hybridMultilevel"/>
    <w:tmpl w:val="AAAE572E"/>
    <w:lvl w:ilvl="0" w:tplc="D12E8DA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901A9"/>
    <w:multiLevelType w:val="hybridMultilevel"/>
    <w:tmpl w:val="C1AA2D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254B0B"/>
    <w:multiLevelType w:val="hybridMultilevel"/>
    <w:tmpl w:val="5D62FEAE"/>
    <w:lvl w:ilvl="0" w:tplc="51DE234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482489"/>
    <w:multiLevelType w:val="hybridMultilevel"/>
    <w:tmpl w:val="AB403956"/>
    <w:lvl w:ilvl="0" w:tplc="51DE234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621155"/>
    <w:multiLevelType w:val="hybridMultilevel"/>
    <w:tmpl w:val="168A27C4"/>
    <w:lvl w:ilvl="0" w:tplc="D41E0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6E9D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B6F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420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9C5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E0B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E1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69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684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D2AE7"/>
    <w:multiLevelType w:val="hybridMultilevel"/>
    <w:tmpl w:val="34A63304"/>
    <w:lvl w:ilvl="0" w:tplc="51DE234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21367"/>
    <w:multiLevelType w:val="hybridMultilevel"/>
    <w:tmpl w:val="D61686F0"/>
    <w:lvl w:ilvl="0" w:tplc="D12E8DA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65656"/>
    <w:multiLevelType w:val="hybridMultilevel"/>
    <w:tmpl w:val="837CC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54820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6F2BE4"/>
    <w:multiLevelType w:val="hybridMultilevel"/>
    <w:tmpl w:val="ECE6D4C6"/>
    <w:lvl w:ilvl="0" w:tplc="51DE234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B767C"/>
    <w:multiLevelType w:val="hybridMultilevel"/>
    <w:tmpl w:val="9AB6DAEA"/>
    <w:lvl w:ilvl="0" w:tplc="E47E3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05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16F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AA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46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A09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6A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46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884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C7B89"/>
    <w:multiLevelType w:val="hybridMultilevel"/>
    <w:tmpl w:val="1F58E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719B5"/>
    <w:multiLevelType w:val="hybridMultilevel"/>
    <w:tmpl w:val="E3FE11E6"/>
    <w:lvl w:ilvl="0" w:tplc="51DE234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825F7"/>
    <w:multiLevelType w:val="hybridMultilevel"/>
    <w:tmpl w:val="4C9C6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7"/>
  </w:num>
  <w:num w:numId="4">
    <w:abstractNumId w:val="2"/>
  </w:num>
  <w:num w:numId="5">
    <w:abstractNumId w:val="30"/>
  </w:num>
  <w:num w:numId="6">
    <w:abstractNumId w:val="15"/>
  </w:num>
  <w:num w:numId="7">
    <w:abstractNumId w:val="5"/>
  </w:num>
  <w:num w:numId="8">
    <w:abstractNumId w:val="20"/>
  </w:num>
  <w:num w:numId="9">
    <w:abstractNumId w:val="29"/>
  </w:num>
  <w:num w:numId="10">
    <w:abstractNumId w:val="6"/>
  </w:num>
  <w:num w:numId="11">
    <w:abstractNumId w:val="23"/>
  </w:num>
  <w:num w:numId="12">
    <w:abstractNumId w:val="17"/>
  </w:num>
  <w:num w:numId="13">
    <w:abstractNumId w:val="26"/>
  </w:num>
  <w:num w:numId="14">
    <w:abstractNumId w:val="1"/>
  </w:num>
  <w:num w:numId="15">
    <w:abstractNumId w:val="13"/>
  </w:num>
  <w:num w:numId="16">
    <w:abstractNumId w:val="12"/>
  </w:num>
  <w:num w:numId="17">
    <w:abstractNumId w:val="14"/>
  </w:num>
  <w:num w:numId="18">
    <w:abstractNumId w:val="21"/>
  </w:num>
  <w:num w:numId="19">
    <w:abstractNumId w:val="8"/>
  </w:num>
  <w:num w:numId="20">
    <w:abstractNumId w:val="25"/>
  </w:num>
  <w:num w:numId="21">
    <w:abstractNumId w:val="10"/>
  </w:num>
  <w:num w:numId="22">
    <w:abstractNumId w:val="4"/>
  </w:num>
  <w:num w:numId="23">
    <w:abstractNumId w:val="3"/>
  </w:num>
  <w:num w:numId="24">
    <w:abstractNumId w:val="11"/>
  </w:num>
  <w:num w:numId="25">
    <w:abstractNumId w:val="7"/>
  </w:num>
  <w:num w:numId="26">
    <w:abstractNumId w:val="19"/>
  </w:num>
  <w:num w:numId="27">
    <w:abstractNumId w:val="16"/>
  </w:num>
  <w:num w:numId="28">
    <w:abstractNumId w:val="9"/>
  </w:num>
  <w:num w:numId="29">
    <w:abstractNumId w:val="24"/>
  </w:num>
  <w:num w:numId="30">
    <w:abstractNumId w:val="18"/>
  </w:num>
  <w:num w:numId="31">
    <w:abstractNumId w:val="2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ona Reid">
    <w15:presenceInfo w15:providerId="AD" w15:userId="S::fiona.reid@disabilitysportwales.com::a9bc48de-96ac-4907-85f3-7427afcdf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97"/>
    <w:rsid w:val="0001253D"/>
    <w:rsid w:val="0001395A"/>
    <w:rsid w:val="00020544"/>
    <w:rsid w:val="00021361"/>
    <w:rsid w:val="000249CF"/>
    <w:rsid w:val="00027B23"/>
    <w:rsid w:val="00032E8D"/>
    <w:rsid w:val="000340DB"/>
    <w:rsid w:val="0003788C"/>
    <w:rsid w:val="00053451"/>
    <w:rsid w:val="00054733"/>
    <w:rsid w:val="00062ABD"/>
    <w:rsid w:val="00064354"/>
    <w:rsid w:val="00070CA8"/>
    <w:rsid w:val="000771FA"/>
    <w:rsid w:val="00081A9B"/>
    <w:rsid w:val="00083B8D"/>
    <w:rsid w:val="0008634C"/>
    <w:rsid w:val="000926C2"/>
    <w:rsid w:val="00095613"/>
    <w:rsid w:val="00095CAC"/>
    <w:rsid w:val="000A2AC5"/>
    <w:rsid w:val="000B09DB"/>
    <w:rsid w:val="000B19A9"/>
    <w:rsid w:val="000B3074"/>
    <w:rsid w:val="000B371B"/>
    <w:rsid w:val="000C1921"/>
    <w:rsid w:val="000D2BD0"/>
    <w:rsid w:val="000D4F22"/>
    <w:rsid w:val="000F30D5"/>
    <w:rsid w:val="000F6425"/>
    <w:rsid w:val="000F66DA"/>
    <w:rsid w:val="000F7FB9"/>
    <w:rsid w:val="00103027"/>
    <w:rsid w:val="00117190"/>
    <w:rsid w:val="001301A0"/>
    <w:rsid w:val="00130F8D"/>
    <w:rsid w:val="001349FE"/>
    <w:rsid w:val="0014232A"/>
    <w:rsid w:val="00144AF5"/>
    <w:rsid w:val="00146628"/>
    <w:rsid w:val="001473AF"/>
    <w:rsid w:val="00160246"/>
    <w:rsid w:val="00185A79"/>
    <w:rsid w:val="0018768F"/>
    <w:rsid w:val="0019523E"/>
    <w:rsid w:val="001B176F"/>
    <w:rsid w:val="001B7023"/>
    <w:rsid w:val="001D09F4"/>
    <w:rsid w:val="001D0CA3"/>
    <w:rsid w:val="001E64C4"/>
    <w:rsid w:val="00203DF1"/>
    <w:rsid w:val="00205F54"/>
    <w:rsid w:val="00215C9A"/>
    <w:rsid w:val="00216262"/>
    <w:rsid w:val="00216DC4"/>
    <w:rsid w:val="00222416"/>
    <w:rsid w:val="002271B7"/>
    <w:rsid w:val="00234A6C"/>
    <w:rsid w:val="0023578A"/>
    <w:rsid w:val="002414E6"/>
    <w:rsid w:val="002450B3"/>
    <w:rsid w:val="00254954"/>
    <w:rsid w:val="002560A7"/>
    <w:rsid w:val="00272101"/>
    <w:rsid w:val="00273591"/>
    <w:rsid w:val="0028149D"/>
    <w:rsid w:val="00284E97"/>
    <w:rsid w:val="002A4634"/>
    <w:rsid w:val="002B3BC3"/>
    <w:rsid w:val="002B7576"/>
    <w:rsid w:val="002D02BC"/>
    <w:rsid w:val="002D2BB0"/>
    <w:rsid w:val="002D6967"/>
    <w:rsid w:val="002E3F00"/>
    <w:rsid w:val="002E5F27"/>
    <w:rsid w:val="002F5B72"/>
    <w:rsid w:val="002F7FC2"/>
    <w:rsid w:val="00303851"/>
    <w:rsid w:val="00310269"/>
    <w:rsid w:val="00314944"/>
    <w:rsid w:val="00317FDA"/>
    <w:rsid w:val="003249CD"/>
    <w:rsid w:val="00332478"/>
    <w:rsid w:val="0033368E"/>
    <w:rsid w:val="0034335B"/>
    <w:rsid w:val="00345026"/>
    <w:rsid w:val="003473EE"/>
    <w:rsid w:val="00352BD8"/>
    <w:rsid w:val="00364503"/>
    <w:rsid w:val="00365C61"/>
    <w:rsid w:val="003762DC"/>
    <w:rsid w:val="003765BC"/>
    <w:rsid w:val="003770E8"/>
    <w:rsid w:val="00387A8E"/>
    <w:rsid w:val="003970FA"/>
    <w:rsid w:val="003978F2"/>
    <w:rsid w:val="003A0E1F"/>
    <w:rsid w:val="003A6422"/>
    <w:rsid w:val="003A68B9"/>
    <w:rsid w:val="003C71D7"/>
    <w:rsid w:val="003D0B56"/>
    <w:rsid w:val="003D3FFB"/>
    <w:rsid w:val="003D5006"/>
    <w:rsid w:val="003E26FA"/>
    <w:rsid w:val="003E5A55"/>
    <w:rsid w:val="003F4C32"/>
    <w:rsid w:val="003F76C8"/>
    <w:rsid w:val="00400152"/>
    <w:rsid w:val="00404A74"/>
    <w:rsid w:val="00412ADF"/>
    <w:rsid w:val="00413AB5"/>
    <w:rsid w:val="004249B0"/>
    <w:rsid w:val="004262AE"/>
    <w:rsid w:val="00431351"/>
    <w:rsid w:val="004463CA"/>
    <w:rsid w:val="00453364"/>
    <w:rsid w:val="00460445"/>
    <w:rsid w:val="00460A5A"/>
    <w:rsid w:val="00464333"/>
    <w:rsid w:val="00466FC4"/>
    <w:rsid w:val="004837ED"/>
    <w:rsid w:val="00484D0B"/>
    <w:rsid w:val="004855B2"/>
    <w:rsid w:val="00490729"/>
    <w:rsid w:val="004907B6"/>
    <w:rsid w:val="004A16B7"/>
    <w:rsid w:val="004A7EFB"/>
    <w:rsid w:val="004B1B65"/>
    <w:rsid w:val="004B7E6B"/>
    <w:rsid w:val="004C5F28"/>
    <w:rsid w:val="004D0DC2"/>
    <w:rsid w:val="004E010F"/>
    <w:rsid w:val="004E09FC"/>
    <w:rsid w:val="004E1474"/>
    <w:rsid w:val="004F5DD3"/>
    <w:rsid w:val="00501377"/>
    <w:rsid w:val="005070BC"/>
    <w:rsid w:val="00510CBB"/>
    <w:rsid w:val="00513BFD"/>
    <w:rsid w:val="00532401"/>
    <w:rsid w:val="00532973"/>
    <w:rsid w:val="00546928"/>
    <w:rsid w:val="00550B34"/>
    <w:rsid w:val="005569CB"/>
    <w:rsid w:val="00562317"/>
    <w:rsid w:val="00563727"/>
    <w:rsid w:val="005678CF"/>
    <w:rsid w:val="00584BE2"/>
    <w:rsid w:val="005850D1"/>
    <w:rsid w:val="00586D3F"/>
    <w:rsid w:val="00593260"/>
    <w:rsid w:val="00594796"/>
    <w:rsid w:val="005B04EF"/>
    <w:rsid w:val="005B0C6E"/>
    <w:rsid w:val="005B4339"/>
    <w:rsid w:val="005B4F2C"/>
    <w:rsid w:val="005C02A5"/>
    <w:rsid w:val="005C11E7"/>
    <w:rsid w:val="005C12F1"/>
    <w:rsid w:val="005C2BA7"/>
    <w:rsid w:val="005C6E13"/>
    <w:rsid w:val="005D1140"/>
    <w:rsid w:val="005F29FC"/>
    <w:rsid w:val="005F2CCA"/>
    <w:rsid w:val="005F72D4"/>
    <w:rsid w:val="0061710A"/>
    <w:rsid w:val="00617903"/>
    <w:rsid w:val="006270EE"/>
    <w:rsid w:val="006308FD"/>
    <w:rsid w:val="00640FC0"/>
    <w:rsid w:val="00652371"/>
    <w:rsid w:val="00672687"/>
    <w:rsid w:val="006727D1"/>
    <w:rsid w:val="00676A7E"/>
    <w:rsid w:val="006805DC"/>
    <w:rsid w:val="00681DDF"/>
    <w:rsid w:val="00683495"/>
    <w:rsid w:val="00687267"/>
    <w:rsid w:val="00691870"/>
    <w:rsid w:val="00692F26"/>
    <w:rsid w:val="006A0AA8"/>
    <w:rsid w:val="006B4FE7"/>
    <w:rsid w:val="006C4059"/>
    <w:rsid w:val="006C4CF6"/>
    <w:rsid w:val="006C6679"/>
    <w:rsid w:val="006D60D6"/>
    <w:rsid w:val="006D67FC"/>
    <w:rsid w:val="006F2D85"/>
    <w:rsid w:val="00704142"/>
    <w:rsid w:val="00706F08"/>
    <w:rsid w:val="0073390D"/>
    <w:rsid w:val="00735CEC"/>
    <w:rsid w:val="00740F8F"/>
    <w:rsid w:val="00746998"/>
    <w:rsid w:val="00756765"/>
    <w:rsid w:val="00756E90"/>
    <w:rsid w:val="00757AE7"/>
    <w:rsid w:val="00761CF1"/>
    <w:rsid w:val="0077368D"/>
    <w:rsid w:val="00781156"/>
    <w:rsid w:val="007816BA"/>
    <w:rsid w:val="007829D9"/>
    <w:rsid w:val="00784B71"/>
    <w:rsid w:val="007901E2"/>
    <w:rsid w:val="00791292"/>
    <w:rsid w:val="007952C9"/>
    <w:rsid w:val="00796E26"/>
    <w:rsid w:val="007A2D70"/>
    <w:rsid w:val="007A5294"/>
    <w:rsid w:val="007A5BB4"/>
    <w:rsid w:val="007B33FC"/>
    <w:rsid w:val="007B34AD"/>
    <w:rsid w:val="007B4B2C"/>
    <w:rsid w:val="007B6F3A"/>
    <w:rsid w:val="007C0930"/>
    <w:rsid w:val="007D1BCE"/>
    <w:rsid w:val="007D42C6"/>
    <w:rsid w:val="007E00B8"/>
    <w:rsid w:val="007E0B92"/>
    <w:rsid w:val="007F3361"/>
    <w:rsid w:val="007F56E4"/>
    <w:rsid w:val="007F79E0"/>
    <w:rsid w:val="00804B91"/>
    <w:rsid w:val="0080769F"/>
    <w:rsid w:val="00814814"/>
    <w:rsid w:val="00821342"/>
    <w:rsid w:val="0082338D"/>
    <w:rsid w:val="00823A37"/>
    <w:rsid w:val="008335D8"/>
    <w:rsid w:val="00840ACF"/>
    <w:rsid w:val="00846C61"/>
    <w:rsid w:val="00847F9A"/>
    <w:rsid w:val="00857F96"/>
    <w:rsid w:val="0086010D"/>
    <w:rsid w:val="00860C26"/>
    <w:rsid w:val="00864A9C"/>
    <w:rsid w:val="00875127"/>
    <w:rsid w:val="00875BBA"/>
    <w:rsid w:val="00875D42"/>
    <w:rsid w:val="00875FD3"/>
    <w:rsid w:val="0087767E"/>
    <w:rsid w:val="00887C0C"/>
    <w:rsid w:val="00896E9F"/>
    <w:rsid w:val="008A0F66"/>
    <w:rsid w:val="008B0C78"/>
    <w:rsid w:val="008B18A6"/>
    <w:rsid w:val="008B25D7"/>
    <w:rsid w:val="008B74AB"/>
    <w:rsid w:val="008C3CFE"/>
    <w:rsid w:val="008C462E"/>
    <w:rsid w:val="008C49FA"/>
    <w:rsid w:val="008E0FDC"/>
    <w:rsid w:val="008E61B7"/>
    <w:rsid w:val="008F0D05"/>
    <w:rsid w:val="00910CF0"/>
    <w:rsid w:val="00914FB2"/>
    <w:rsid w:val="00916AFC"/>
    <w:rsid w:val="00936FD2"/>
    <w:rsid w:val="00942B92"/>
    <w:rsid w:val="00956337"/>
    <w:rsid w:val="00956BCF"/>
    <w:rsid w:val="009618B6"/>
    <w:rsid w:val="00961BA4"/>
    <w:rsid w:val="00962AC5"/>
    <w:rsid w:val="00963F7D"/>
    <w:rsid w:val="00964B04"/>
    <w:rsid w:val="00975765"/>
    <w:rsid w:val="00976908"/>
    <w:rsid w:val="009A1128"/>
    <w:rsid w:val="009A3DF9"/>
    <w:rsid w:val="009B47D9"/>
    <w:rsid w:val="009C1090"/>
    <w:rsid w:val="009C174D"/>
    <w:rsid w:val="009D0B1B"/>
    <w:rsid w:val="009D2456"/>
    <w:rsid w:val="009D7654"/>
    <w:rsid w:val="009E0A8E"/>
    <w:rsid w:val="009E41C0"/>
    <w:rsid w:val="009E439F"/>
    <w:rsid w:val="009E4E30"/>
    <w:rsid w:val="00A00020"/>
    <w:rsid w:val="00A01961"/>
    <w:rsid w:val="00A0543F"/>
    <w:rsid w:val="00A0646A"/>
    <w:rsid w:val="00A11D19"/>
    <w:rsid w:val="00A13292"/>
    <w:rsid w:val="00A25EAC"/>
    <w:rsid w:val="00A30BA8"/>
    <w:rsid w:val="00A34009"/>
    <w:rsid w:val="00A37E30"/>
    <w:rsid w:val="00A40C7A"/>
    <w:rsid w:val="00A44757"/>
    <w:rsid w:val="00A46563"/>
    <w:rsid w:val="00A46F2C"/>
    <w:rsid w:val="00A47638"/>
    <w:rsid w:val="00A53560"/>
    <w:rsid w:val="00A535C3"/>
    <w:rsid w:val="00A60AC5"/>
    <w:rsid w:val="00A72204"/>
    <w:rsid w:val="00A91549"/>
    <w:rsid w:val="00A92918"/>
    <w:rsid w:val="00AB0473"/>
    <w:rsid w:val="00AC00A4"/>
    <w:rsid w:val="00AC391E"/>
    <w:rsid w:val="00AD1D45"/>
    <w:rsid w:val="00AD385B"/>
    <w:rsid w:val="00AD47F2"/>
    <w:rsid w:val="00AD6E7C"/>
    <w:rsid w:val="00AF7E95"/>
    <w:rsid w:val="00B001FA"/>
    <w:rsid w:val="00B05DA2"/>
    <w:rsid w:val="00B1100D"/>
    <w:rsid w:val="00B23EE2"/>
    <w:rsid w:val="00B308A3"/>
    <w:rsid w:val="00B4104C"/>
    <w:rsid w:val="00B41ADA"/>
    <w:rsid w:val="00B51F2C"/>
    <w:rsid w:val="00B63DAA"/>
    <w:rsid w:val="00B74A24"/>
    <w:rsid w:val="00B81553"/>
    <w:rsid w:val="00B83572"/>
    <w:rsid w:val="00B835A8"/>
    <w:rsid w:val="00B92ED8"/>
    <w:rsid w:val="00B95E97"/>
    <w:rsid w:val="00BA69A5"/>
    <w:rsid w:val="00BA6C2F"/>
    <w:rsid w:val="00BB2922"/>
    <w:rsid w:val="00BB7AB6"/>
    <w:rsid w:val="00BC30B6"/>
    <w:rsid w:val="00BC4A76"/>
    <w:rsid w:val="00BC55FF"/>
    <w:rsid w:val="00BD2D73"/>
    <w:rsid w:val="00BD6027"/>
    <w:rsid w:val="00BE5A67"/>
    <w:rsid w:val="00BE784C"/>
    <w:rsid w:val="00BF2805"/>
    <w:rsid w:val="00C0013D"/>
    <w:rsid w:val="00C110D4"/>
    <w:rsid w:val="00C1410D"/>
    <w:rsid w:val="00C218DD"/>
    <w:rsid w:val="00C22E93"/>
    <w:rsid w:val="00C26625"/>
    <w:rsid w:val="00C33CA3"/>
    <w:rsid w:val="00C34F54"/>
    <w:rsid w:val="00C3527D"/>
    <w:rsid w:val="00C36F41"/>
    <w:rsid w:val="00C4212E"/>
    <w:rsid w:val="00C50993"/>
    <w:rsid w:val="00C513F5"/>
    <w:rsid w:val="00C57232"/>
    <w:rsid w:val="00C748C8"/>
    <w:rsid w:val="00C75CF4"/>
    <w:rsid w:val="00C767FB"/>
    <w:rsid w:val="00C80682"/>
    <w:rsid w:val="00C8776B"/>
    <w:rsid w:val="00CA57F1"/>
    <w:rsid w:val="00CE113C"/>
    <w:rsid w:val="00CE419A"/>
    <w:rsid w:val="00CE4F6F"/>
    <w:rsid w:val="00CE705B"/>
    <w:rsid w:val="00CF2DD4"/>
    <w:rsid w:val="00CF6225"/>
    <w:rsid w:val="00D06899"/>
    <w:rsid w:val="00D1371C"/>
    <w:rsid w:val="00D24413"/>
    <w:rsid w:val="00D30DDE"/>
    <w:rsid w:val="00D34B27"/>
    <w:rsid w:val="00D4451E"/>
    <w:rsid w:val="00D52620"/>
    <w:rsid w:val="00D572DB"/>
    <w:rsid w:val="00D58BBE"/>
    <w:rsid w:val="00D677CD"/>
    <w:rsid w:val="00D67899"/>
    <w:rsid w:val="00D7259A"/>
    <w:rsid w:val="00D72D3C"/>
    <w:rsid w:val="00D75950"/>
    <w:rsid w:val="00D80996"/>
    <w:rsid w:val="00D911C1"/>
    <w:rsid w:val="00DA0558"/>
    <w:rsid w:val="00DA0CB7"/>
    <w:rsid w:val="00DA4AAD"/>
    <w:rsid w:val="00DB2C65"/>
    <w:rsid w:val="00DB30FD"/>
    <w:rsid w:val="00DC495B"/>
    <w:rsid w:val="00DC4FE2"/>
    <w:rsid w:val="00DC7D6A"/>
    <w:rsid w:val="00DD1D83"/>
    <w:rsid w:val="00DD268B"/>
    <w:rsid w:val="00DD660C"/>
    <w:rsid w:val="00DD7912"/>
    <w:rsid w:val="00DD7EA7"/>
    <w:rsid w:val="00DE3253"/>
    <w:rsid w:val="00DE46F6"/>
    <w:rsid w:val="00DF1D10"/>
    <w:rsid w:val="00DF7069"/>
    <w:rsid w:val="00E173CD"/>
    <w:rsid w:val="00E20BE8"/>
    <w:rsid w:val="00E22745"/>
    <w:rsid w:val="00E26D0E"/>
    <w:rsid w:val="00E371DE"/>
    <w:rsid w:val="00E44379"/>
    <w:rsid w:val="00E47A52"/>
    <w:rsid w:val="00E51554"/>
    <w:rsid w:val="00E52815"/>
    <w:rsid w:val="00E52DA1"/>
    <w:rsid w:val="00E701A3"/>
    <w:rsid w:val="00E76FAB"/>
    <w:rsid w:val="00E82918"/>
    <w:rsid w:val="00E82B50"/>
    <w:rsid w:val="00E8316F"/>
    <w:rsid w:val="00E96D85"/>
    <w:rsid w:val="00E97BFC"/>
    <w:rsid w:val="00EA17DC"/>
    <w:rsid w:val="00EA3FE5"/>
    <w:rsid w:val="00EB1E4E"/>
    <w:rsid w:val="00EB4BBA"/>
    <w:rsid w:val="00EB71AA"/>
    <w:rsid w:val="00EC1586"/>
    <w:rsid w:val="00EC4F25"/>
    <w:rsid w:val="00EC5353"/>
    <w:rsid w:val="00EC70D9"/>
    <w:rsid w:val="00EE1846"/>
    <w:rsid w:val="00EE3699"/>
    <w:rsid w:val="00EE4969"/>
    <w:rsid w:val="00EF1865"/>
    <w:rsid w:val="00F00D97"/>
    <w:rsid w:val="00F00E42"/>
    <w:rsid w:val="00F013FD"/>
    <w:rsid w:val="00F015DB"/>
    <w:rsid w:val="00F022C2"/>
    <w:rsid w:val="00F1056A"/>
    <w:rsid w:val="00F14583"/>
    <w:rsid w:val="00F17390"/>
    <w:rsid w:val="00F21305"/>
    <w:rsid w:val="00F253B8"/>
    <w:rsid w:val="00F27903"/>
    <w:rsid w:val="00F300EC"/>
    <w:rsid w:val="00F31345"/>
    <w:rsid w:val="00F36FA8"/>
    <w:rsid w:val="00F41032"/>
    <w:rsid w:val="00F42D6E"/>
    <w:rsid w:val="00F44136"/>
    <w:rsid w:val="00F46066"/>
    <w:rsid w:val="00F50BC1"/>
    <w:rsid w:val="00F532AC"/>
    <w:rsid w:val="00F532BD"/>
    <w:rsid w:val="00F571CD"/>
    <w:rsid w:val="00F672DC"/>
    <w:rsid w:val="00F74412"/>
    <w:rsid w:val="00F773A6"/>
    <w:rsid w:val="00F818D2"/>
    <w:rsid w:val="00F9262A"/>
    <w:rsid w:val="00F92709"/>
    <w:rsid w:val="00F978AC"/>
    <w:rsid w:val="00FA12DF"/>
    <w:rsid w:val="00FA64CC"/>
    <w:rsid w:val="00FB20EC"/>
    <w:rsid w:val="00FC2B74"/>
    <w:rsid w:val="00FC46DA"/>
    <w:rsid w:val="00FC5050"/>
    <w:rsid w:val="00FD1D23"/>
    <w:rsid w:val="00FD1EA0"/>
    <w:rsid w:val="016F7622"/>
    <w:rsid w:val="045405A4"/>
    <w:rsid w:val="0642A26D"/>
    <w:rsid w:val="07F8E97D"/>
    <w:rsid w:val="09086BBD"/>
    <w:rsid w:val="0977FEE3"/>
    <w:rsid w:val="09F2D166"/>
    <w:rsid w:val="0A8C1000"/>
    <w:rsid w:val="0F2F9C06"/>
    <w:rsid w:val="112F18C6"/>
    <w:rsid w:val="11339DE1"/>
    <w:rsid w:val="13DE0899"/>
    <w:rsid w:val="15ED679C"/>
    <w:rsid w:val="186EEF3E"/>
    <w:rsid w:val="1C56090B"/>
    <w:rsid w:val="1F388876"/>
    <w:rsid w:val="1F8D0D42"/>
    <w:rsid w:val="1FA4A8ED"/>
    <w:rsid w:val="2005A737"/>
    <w:rsid w:val="2229B959"/>
    <w:rsid w:val="236CC584"/>
    <w:rsid w:val="2371F076"/>
    <w:rsid w:val="2820CF4C"/>
    <w:rsid w:val="29D87058"/>
    <w:rsid w:val="2DC3A1BC"/>
    <w:rsid w:val="2E10F4DF"/>
    <w:rsid w:val="300BC76C"/>
    <w:rsid w:val="30ACB44C"/>
    <w:rsid w:val="322F8275"/>
    <w:rsid w:val="33E33BE3"/>
    <w:rsid w:val="34381E92"/>
    <w:rsid w:val="37BA44EE"/>
    <w:rsid w:val="384303DC"/>
    <w:rsid w:val="3B486355"/>
    <w:rsid w:val="3BB1EAE6"/>
    <w:rsid w:val="3D50D486"/>
    <w:rsid w:val="3EECA3AE"/>
    <w:rsid w:val="3F27AC98"/>
    <w:rsid w:val="406A1767"/>
    <w:rsid w:val="41B63D8C"/>
    <w:rsid w:val="41CC1E39"/>
    <w:rsid w:val="4398C09E"/>
    <w:rsid w:val="45554B7F"/>
    <w:rsid w:val="4620B206"/>
    <w:rsid w:val="468A5A86"/>
    <w:rsid w:val="47FF0DBA"/>
    <w:rsid w:val="488DE440"/>
    <w:rsid w:val="4CD31F15"/>
    <w:rsid w:val="5265C579"/>
    <w:rsid w:val="56450510"/>
    <w:rsid w:val="56687236"/>
    <w:rsid w:val="59A712D8"/>
    <w:rsid w:val="5A7ADE58"/>
    <w:rsid w:val="5A95C3E3"/>
    <w:rsid w:val="5B81B15F"/>
    <w:rsid w:val="5D60415F"/>
    <w:rsid w:val="5DA336C5"/>
    <w:rsid w:val="5FDC76F5"/>
    <w:rsid w:val="60407CAC"/>
    <w:rsid w:val="6154B049"/>
    <w:rsid w:val="618B45BD"/>
    <w:rsid w:val="619FD585"/>
    <w:rsid w:val="61D9A9D3"/>
    <w:rsid w:val="6474ECB8"/>
    <w:rsid w:val="65316BD4"/>
    <w:rsid w:val="684C8002"/>
    <w:rsid w:val="69C2F48B"/>
    <w:rsid w:val="6A907360"/>
    <w:rsid w:val="6BDB0F34"/>
    <w:rsid w:val="71A1F779"/>
    <w:rsid w:val="71D2A9D0"/>
    <w:rsid w:val="7277B4E7"/>
    <w:rsid w:val="72B5FBA9"/>
    <w:rsid w:val="72B9EA53"/>
    <w:rsid w:val="7491CBA8"/>
    <w:rsid w:val="75C57491"/>
    <w:rsid w:val="76EDA3F6"/>
    <w:rsid w:val="77E8B5AB"/>
    <w:rsid w:val="7863FA27"/>
    <w:rsid w:val="7B503D71"/>
    <w:rsid w:val="7F56F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47879"/>
  <w15:docId w15:val="{945E2061-4EF9-4E4F-835F-22CE2E10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9FE"/>
    <w:pPr>
      <w:ind w:left="720"/>
      <w:contextualSpacing/>
    </w:pPr>
  </w:style>
  <w:style w:type="paragraph" w:styleId="NoSpacing">
    <w:name w:val="No Spacing"/>
    <w:uiPriority w:val="1"/>
    <w:qFormat/>
    <w:rsid w:val="003765BC"/>
    <w:pPr>
      <w:spacing w:after="0" w:line="240" w:lineRule="auto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16AFC"/>
    <w:rPr>
      <w:i/>
      <w:iCs/>
    </w:rPr>
  </w:style>
  <w:style w:type="character" w:customStyle="1" w:styleId="apple-converted-space">
    <w:name w:val="apple-converted-space"/>
    <w:basedOn w:val="DefaultParagraphFont"/>
    <w:rsid w:val="00916AFC"/>
  </w:style>
  <w:style w:type="character" w:styleId="SubtleEmphasis">
    <w:name w:val="Subtle Emphasis"/>
    <w:basedOn w:val="DefaultParagraphFont"/>
    <w:uiPriority w:val="19"/>
    <w:qFormat/>
    <w:rsid w:val="00130F8D"/>
    <w:rPr>
      <w:i/>
      <w:iCs/>
      <w:color w:val="808080" w:themeColor="text1" w:themeTint="7F"/>
    </w:rPr>
  </w:style>
  <w:style w:type="paragraph" w:customStyle="1" w:styleId="Default">
    <w:name w:val="Default"/>
    <w:rsid w:val="008F0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2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68B"/>
  </w:style>
  <w:style w:type="paragraph" w:styleId="Footer">
    <w:name w:val="footer"/>
    <w:basedOn w:val="Normal"/>
    <w:link w:val="FooterChar"/>
    <w:uiPriority w:val="99"/>
    <w:unhideWhenUsed/>
    <w:rsid w:val="00DD2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68B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microsoft.com/office/2011/relationships/people" Target="peop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84DF9E30245428706023BBC19C10D" ma:contentTypeVersion="12" ma:contentTypeDescription="Create a new document." ma:contentTypeScope="" ma:versionID="d8b9adc987096ddbb6fd9e5ee1e77d9e">
  <xsd:schema xmlns:xsd="http://www.w3.org/2001/XMLSchema" xmlns:xs="http://www.w3.org/2001/XMLSchema" xmlns:p="http://schemas.microsoft.com/office/2006/metadata/properties" xmlns:ns2="e7661714-235c-482b-a4a7-319410fd12df" xmlns:ns3="a599d024-a374-4498-9aae-a77eec78217d" targetNamespace="http://schemas.microsoft.com/office/2006/metadata/properties" ma:root="true" ma:fieldsID="43f013a25dc694e2430ec988874caef2" ns2:_="" ns3:_="">
    <xsd:import namespace="e7661714-235c-482b-a4a7-319410fd12df"/>
    <xsd:import namespace="a599d024-a374-4498-9aae-a77eec7821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61714-235c-482b-a4a7-319410fd12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9d024-a374-4498-9aae-a77eec782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4B09-99DF-4BBA-872A-D66ECCCFE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61714-235c-482b-a4a7-319410fd12df"/>
    <ds:schemaRef ds:uri="a599d024-a374-4498-9aae-a77eec782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F3978-34E6-4E36-A8CE-AA634DE02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88BF70-2DBB-46D0-B001-BDE221DB95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29EDDF-8DA8-3C4A-97C6-0ED678AD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1505</Words>
  <Characters>8581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Wales</Company>
  <LinksUpToDate>false</LinksUpToDate>
  <CharactersWithSpaces>10066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Knowles</dc:creator>
  <cp:keywords/>
  <cp:lastModifiedBy>Microsoft Office User</cp:lastModifiedBy>
  <cp:revision>52</cp:revision>
  <dcterms:created xsi:type="dcterms:W3CDTF">2020-11-04T10:02:00Z</dcterms:created>
  <dcterms:modified xsi:type="dcterms:W3CDTF">2020-11-06T15:05:00Z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0x01010095D84DF9E30245428706023BBC19C10D</vt:lpwstr>
  </property>
</Properties>
</file>